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3EB4" w14:textId="77777777" w:rsidR="00B21153" w:rsidRPr="005546BE" w:rsidRDefault="00B21153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0" w:name="_Toc119980644"/>
      <w:bookmarkStart w:id="1" w:name="_Toc119980523"/>
      <w:bookmarkStart w:id="2" w:name="_Toc148052803"/>
      <w:r w:rsidRPr="00ED26C2">
        <w:t>NP0009</w:t>
      </w:r>
      <w:bookmarkEnd w:id="2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B21153" w:rsidRPr="005546BE" w14:paraId="415EBCD0" w14:textId="77777777" w:rsidTr="005C3E74">
        <w:tc>
          <w:tcPr>
            <w:tcW w:w="9540" w:type="dxa"/>
          </w:tcPr>
          <w:p w14:paraId="02CE59FC" w14:textId="77777777" w:rsidR="00B21153" w:rsidRPr="00E07372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NP0009</w:t>
            </w:r>
          </w:p>
        </w:tc>
      </w:tr>
      <w:tr w:rsidR="00B21153" w:rsidRPr="005546BE" w14:paraId="0A874AC9" w14:textId="77777777" w:rsidTr="005C3E74">
        <w:tc>
          <w:tcPr>
            <w:tcW w:w="9540" w:type="dxa"/>
          </w:tcPr>
          <w:p w14:paraId="6A7E4E1B" w14:textId="77777777" w:rsidR="00B21153" w:rsidRPr="00E07372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H1-H5;</w:t>
            </w:r>
          </w:p>
        </w:tc>
      </w:tr>
      <w:tr w:rsidR="00B21153" w:rsidRPr="005546BE" w14:paraId="358D5717" w14:textId="77777777" w:rsidTr="005C3E74">
        <w:tc>
          <w:tcPr>
            <w:tcW w:w="9540" w:type="dxa"/>
          </w:tcPr>
          <w:p w14:paraId="034CC6DB" w14:textId="77777777" w:rsidR="00B21153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p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odatak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DECLARATION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jednak H1, H2, H3 ili H4 i PE </w:t>
            </w:r>
            <w:r w:rsidRPr="007A4A65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DECLARATION TYPE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jednak Y ili U tada </w:t>
            </w:r>
          </w:p>
          <w:p w14:paraId="33757E20" w14:textId="77777777" w:rsidR="00B21153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barem jednom u PE PREVIOUS DOCUMENT TYPE na svim pošiljkama </w:t>
            </w:r>
            <w:r w:rsidRPr="00B10951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ili stavkama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mora biti vrijednost:</w:t>
            </w:r>
          </w:p>
          <w:p w14:paraId="3D745ECE" w14:textId="77777777" w:rsidR="00B21153" w:rsidRPr="00B02BBD" w:rsidRDefault="00B21153" w:rsidP="00B21153">
            <w:pPr>
              <w:pStyle w:val="Odlomakpopisa"/>
              <w:keepNext/>
              <w:numPr>
                <w:ilvl w:val="0"/>
                <w:numId w:val="33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02BBD">
              <w:rPr>
                <w:rFonts w:ascii="Arial" w:eastAsia="Calibri" w:hAnsi="Arial" w:cs="Arial"/>
                <w:noProof/>
                <w:szCs w:val="22"/>
                <w:lang w:eastAsia="de-DE"/>
              </w:rPr>
              <w:t>7MRN</w:t>
            </w:r>
          </w:p>
          <w:p w14:paraId="3465D2C3" w14:textId="77777777" w:rsidR="00B21153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i uz nju u PE PREVIOUS DOCUMENT REFERENCE NUMBER mora biti:</w:t>
            </w:r>
          </w:p>
          <w:p w14:paraId="41535915" w14:textId="77777777" w:rsidR="00B21153" w:rsidRPr="00734A08" w:rsidRDefault="00B21153" w:rsidP="00B21153">
            <w:pPr>
              <w:pStyle w:val="Odlomakpopisa"/>
              <w:keepNext/>
              <w:numPr>
                <w:ilvl w:val="0"/>
                <w:numId w:val="33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MRN deklaracije u HRAIS2 sustavu koja ima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>PE DECLARATION jednak I1</w:t>
            </w:r>
          </w:p>
        </w:tc>
      </w:tr>
      <w:tr w:rsidR="00B21153" w:rsidRPr="005546BE" w14:paraId="7E44990A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0A52ECBE" w14:textId="77777777" w:rsidR="00B21153" w:rsidRPr="00A631B8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2A50F144" w14:textId="77777777" w:rsidR="00B21153" w:rsidRPr="00C457C6" w:rsidRDefault="00B21153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Dopunska deklaracija za I1 deklaracije mora na svakoj pošiljci imati deklariranu šifru prethodnog dokumenta 7MRN i uz nju MRN postojeće I1 deklaracije u sustavu.</w:t>
            </w:r>
          </w:p>
        </w:tc>
      </w:tr>
    </w:tbl>
    <w:p w14:paraId="02C66DFA" w14:textId="77777777" w:rsidR="00B21153" w:rsidRDefault="00B21153" w:rsidP="00B21153">
      <w:pPr>
        <w:rPr>
          <w:b/>
        </w:rPr>
      </w:pPr>
      <w:r>
        <w:rPr>
          <w:b/>
        </w:rPr>
        <w:t>Podatak koji se pravilom provjerava:</w:t>
      </w:r>
    </w:p>
    <w:p w14:paraId="1175CD1D" w14:textId="77777777" w:rsidR="00B21153" w:rsidRDefault="00B21153" w:rsidP="00B21153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GoodsShipment.PreviousDocument.Type</w:t>
      </w:r>
      <w:proofErr w:type="spellEnd"/>
    </w:p>
    <w:p w14:paraId="6F4A9B57" w14:textId="77777777" w:rsidR="00B21153" w:rsidRDefault="00B21153" w:rsidP="00B21153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GoodsShipment.PreviousDocument.ReferenceNumber</w:t>
      </w:r>
      <w:proofErr w:type="spellEnd"/>
    </w:p>
    <w:p w14:paraId="1C36463A" w14:textId="77777777" w:rsidR="00B21153" w:rsidRPr="004A37B5" w:rsidRDefault="00B21153" w:rsidP="00B21153">
      <w:pPr>
        <w:pStyle w:val="Odlomakpopisa"/>
        <w:rPr>
          <w:i/>
          <w:color w:val="FF0000"/>
        </w:rPr>
      </w:pPr>
      <w:r w:rsidRPr="004A37B5">
        <w:rPr>
          <w:i/>
          <w:color w:val="FF0000"/>
        </w:rPr>
        <w:t>[poruka].</w:t>
      </w:r>
      <w:proofErr w:type="spellStart"/>
      <w:r w:rsidRPr="004A37B5">
        <w:rPr>
          <w:i/>
          <w:color w:val="FF0000"/>
        </w:rPr>
        <w:t>GoodsShipment.GoodsShipmentItem.PreviousDocument.Type</w:t>
      </w:r>
      <w:proofErr w:type="spellEnd"/>
    </w:p>
    <w:p w14:paraId="6930EF04" w14:textId="77777777" w:rsidR="00B21153" w:rsidRPr="00B10951" w:rsidRDefault="00B21153" w:rsidP="00B21153">
      <w:pPr>
        <w:pStyle w:val="Odlomakpopisa"/>
        <w:rPr>
          <w:i/>
          <w:color w:val="FF0000"/>
        </w:rPr>
      </w:pPr>
      <w:r w:rsidRPr="004A37B5">
        <w:rPr>
          <w:i/>
          <w:color w:val="FF0000"/>
        </w:rPr>
        <w:t>[poruka].</w:t>
      </w:r>
      <w:proofErr w:type="spellStart"/>
      <w:r w:rsidRPr="004A37B5">
        <w:rPr>
          <w:i/>
          <w:color w:val="FF0000"/>
        </w:rPr>
        <w:t>GoodsShipment</w:t>
      </w:r>
      <w:proofErr w:type="spellEnd"/>
      <w:r w:rsidRPr="004A37B5">
        <w:rPr>
          <w:i/>
          <w:color w:val="FF0000"/>
        </w:rPr>
        <w:t xml:space="preserve">. </w:t>
      </w:r>
      <w:proofErr w:type="spellStart"/>
      <w:r w:rsidRPr="004A37B5">
        <w:rPr>
          <w:i/>
          <w:color w:val="FF0000"/>
        </w:rPr>
        <w:t>GoodsShipmentItem.PreviousDocument.ReferenceNumber</w:t>
      </w:r>
      <w:proofErr w:type="spellEnd"/>
    </w:p>
    <w:p w14:paraId="154E6564" w14:textId="77777777" w:rsidR="00B21153" w:rsidRPr="007E16B1" w:rsidRDefault="00B21153" w:rsidP="00B21153">
      <w:pPr>
        <w:pStyle w:val="Odlomakpopisa"/>
        <w:rPr>
          <w:color w:val="0070C0"/>
        </w:rPr>
      </w:pPr>
    </w:p>
    <w:p w14:paraId="7B94673F" w14:textId="77777777" w:rsidR="00B21153" w:rsidRPr="00F638FF" w:rsidRDefault="00B21153" w:rsidP="00B21153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0749C564" w14:textId="77777777" w:rsidR="00B21153" w:rsidRDefault="00B21153" w:rsidP="00B21153">
      <w:pPr>
        <w:spacing w:before="0"/>
      </w:pPr>
      <w:r>
        <w:t xml:space="preserve">Ako je vrijednost podatka </w:t>
      </w:r>
      <w:proofErr w:type="spellStart"/>
      <w:r>
        <w:rPr>
          <w:i/>
          <w:color w:val="0070C0"/>
        </w:rPr>
        <w:t>Declaration</w:t>
      </w:r>
      <w:proofErr w:type="spellEnd"/>
      <w:r>
        <w:t xml:space="preserve"> jednaka „H1“, „H2, „H3“ ili „H4“ i vrijednost podatka  </w:t>
      </w:r>
      <w:proofErr w:type="spellStart"/>
      <w:r>
        <w:rPr>
          <w:i/>
          <w:color w:val="0070C0"/>
        </w:rPr>
        <w:t>AdditionalDeclarationType</w:t>
      </w:r>
      <w:proofErr w:type="spellEnd"/>
      <w:r>
        <w:t xml:space="preserve"> jednaka „Y“ ili „U“</w:t>
      </w:r>
    </w:p>
    <w:p w14:paraId="34263737" w14:textId="77777777" w:rsidR="00B21153" w:rsidRPr="00B10951" w:rsidRDefault="00B21153" w:rsidP="00B21153">
      <w:pPr>
        <w:spacing w:before="0"/>
        <w:rPr>
          <w:color w:val="FF0000"/>
        </w:rPr>
      </w:pPr>
      <w:r w:rsidRPr="00B10951">
        <w:rPr>
          <w:color w:val="FF0000"/>
        </w:rPr>
        <w:t xml:space="preserve">tada svaka </w:t>
      </w:r>
      <w:proofErr w:type="spellStart"/>
      <w:r w:rsidRPr="00B10951">
        <w:rPr>
          <w:i/>
          <w:color w:val="FF0000"/>
        </w:rPr>
        <w:t>GoodsShipmentItem</w:t>
      </w:r>
      <w:proofErr w:type="spellEnd"/>
      <w:r w:rsidRPr="00B10951">
        <w:rPr>
          <w:color w:val="FF0000"/>
        </w:rPr>
        <w:t xml:space="preserve"> stavka na deklaraciji mora:</w:t>
      </w:r>
    </w:p>
    <w:p w14:paraId="39210110" w14:textId="77777777" w:rsidR="00B21153" w:rsidRPr="00B10951" w:rsidRDefault="00B21153" w:rsidP="00B21153">
      <w:pPr>
        <w:pStyle w:val="Odlomakpopisa"/>
        <w:numPr>
          <w:ilvl w:val="0"/>
          <w:numId w:val="2"/>
        </w:numPr>
        <w:spacing w:before="0"/>
        <w:rPr>
          <w:color w:val="FF0000"/>
        </w:rPr>
      </w:pPr>
      <w:r w:rsidRPr="00B10951">
        <w:rPr>
          <w:color w:val="FF0000"/>
        </w:rPr>
        <w:t xml:space="preserve">Ili Imati točno jedan element </w:t>
      </w:r>
      <w:proofErr w:type="spellStart"/>
      <w:r w:rsidRPr="00B10951">
        <w:rPr>
          <w:i/>
          <w:color w:val="FF0000"/>
        </w:rPr>
        <w:t>PreviousDocument.Type</w:t>
      </w:r>
      <w:proofErr w:type="spellEnd"/>
      <w:r w:rsidRPr="00B10951">
        <w:rPr>
          <w:color w:val="FF0000"/>
        </w:rPr>
        <w:t xml:space="preserve"> </w:t>
      </w:r>
      <w:r w:rsidRPr="00B10951">
        <w:rPr>
          <w:rFonts w:cs="Segoe UI"/>
          <w:color w:val="FF0000"/>
          <w:szCs w:val="22"/>
        </w:rPr>
        <w:t>vrijednosti jednake „7MRN“</w:t>
      </w:r>
    </w:p>
    <w:p w14:paraId="4232929C" w14:textId="77777777" w:rsidR="00B21153" w:rsidRPr="00B10951" w:rsidRDefault="00B21153" w:rsidP="00B21153">
      <w:pPr>
        <w:pStyle w:val="Odlomakpopisa"/>
        <w:numPr>
          <w:ilvl w:val="0"/>
          <w:numId w:val="2"/>
        </w:numPr>
        <w:spacing w:before="0"/>
        <w:rPr>
          <w:color w:val="FF0000"/>
        </w:rPr>
      </w:pPr>
      <w:r w:rsidRPr="00B10951">
        <w:rPr>
          <w:color w:val="FF0000"/>
        </w:rPr>
        <w:t xml:space="preserve">Ili imati točno jedan element  </w:t>
      </w:r>
      <w:proofErr w:type="spellStart"/>
      <w:r w:rsidRPr="00B10951">
        <w:rPr>
          <w:i/>
          <w:color w:val="FF0000"/>
        </w:rPr>
        <w:t>GoodsShipment.PreviousDocument.Type</w:t>
      </w:r>
      <w:proofErr w:type="spellEnd"/>
      <w:r w:rsidRPr="00B10951">
        <w:rPr>
          <w:rFonts w:cs="Segoe UI"/>
          <w:color w:val="FF0000"/>
          <w:szCs w:val="22"/>
        </w:rPr>
        <w:t xml:space="preserve"> vrijednosti jednake „7MRN“ </w:t>
      </w:r>
      <w:r w:rsidRPr="00B10951">
        <w:rPr>
          <w:color w:val="FF0000"/>
        </w:rPr>
        <w:t xml:space="preserve">na pošiljci koja sadrži tu stavku. </w:t>
      </w:r>
    </w:p>
    <w:p w14:paraId="292F55AC" w14:textId="77777777" w:rsidR="00B21153" w:rsidRPr="00B10951" w:rsidRDefault="00B21153" w:rsidP="00B21153">
      <w:pPr>
        <w:rPr>
          <w:color w:val="FF0000"/>
        </w:rPr>
      </w:pPr>
      <w:r w:rsidRPr="00B10951">
        <w:rPr>
          <w:color w:val="FF0000"/>
        </w:rPr>
        <w:t>I v</w:t>
      </w:r>
      <w:r w:rsidRPr="00B10951">
        <w:rPr>
          <w:rFonts w:cs="Segoe UI"/>
          <w:color w:val="FF0000"/>
          <w:szCs w:val="22"/>
        </w:rPr>
        <w:t xml:space="preserve">rijednost podatka </w:t>
      </w:r>
      <w:proofErr w:type="spellStart"/>
      <w:r w:rsidRPr="00B10951">
        <w:rPr>
          <w:i/>
          <w:color w:val="FF0000"/>
        </w:rPr>
        <w:t>PreviousDocument.ReferenceNumber</w:t>
      </w:r>
      <w:proofErr w:type="spellEnd"/>
      <w:r w:rsidRPr="00B10951">
        <w:rPr>
          <w:color w:val="FF0000"/>
        </w:rPr>
        <w:t xml:space="preserve">, uz svaku šifru </w:t>
      </w:r>
      <w:r w:rsidRPr="00B10951">
        <w:rPr>
          <w:rFonts w:ascii="Arial" w:eastAsia="Calibri" w:hAnsi="Arial" w:cs="Arial"/>
          <w:noProof/>
          <w:color w:val="FF0000"/>
          <w:szCs w:val="22"/>
          <w:lang w:eastAsia="de-DE"/>
        </w:rPr>
        <w:t>7MRN</w:t>
      </w:r>
      <w:r w:rsidRPr="00B10951">
        <w:rPr>
          <w:color w:val="FF0000"/>
        </w:rPr>
        <w:t xml:space="preserve"> mora biti:</w:t>
      </w:r>
    </w:p>
    <w:p w14:paraId="17F669A6" w14:textId="77777777" w:rsidR="00B21153" w:rsidRDefault="00B21153" w:rsidP="00B21153">
      <w:pPr>
        <w:pStyle w:val="Odlomakpopisa"/>
        <w:numPr>
          <w:ilvl w:val="1"/>
          <w:numId w:val="34"/>
        </w:numPr>
      </w:pPr>
      <w:r>
        <w:t>MRN postojeće deklaracije u HRAIS2 sustavu</w:t>
      </w:r>
    </w:p>
    <w:p w14:paraId="633FC7B0" w14:textId="77777777" w:rsidR="00B21153" w:rsidRDefault="00B21153" w:rsidP="00B21153">
      <w:pPr>
        <w:pStyle w:val="Odlomakpopisa"/>
        <w:numPr>
          <w:ilvl w:val="1"/>
          <w:numId w:val="34"/>
        </w:numPr>
      </w:pPr>
      <w:r>
        <w:t xml:space="preserve">Podatak </w:t>
      </w:r>
      <w:proofErr w:type="spellStart"/>
      <w:r>
        <w:rPr>
          <w:i/>
          <w:color w:val="0070C0"/>
        </w:rPr>
        <w:t>Declaration</w:t>
      </w:r>
      <w:proofErr w:type="spellEnd"/>
      <w:r>
        <w:t xml:space="preserve"> deklaracije s pripadnim MRN-om mora biti jednaka „I1“</w:t>
      </w:r>
    </w:p>
    <w:p w14:paraId="1439B618" w14:textId="77777777" w:rsidR="00ED26C2" w:rsidRPr="005546BE" w:rsidRDefault="00ED26C2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3" w:name="_Toc148052804"/>
      <w:r>
        <w:t>NP0010</w:t>
      </w:r>
      <w:bookmarkEnd w:id="3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D26C2" w:rsidRPr="005546BE" w14:paraId="25A4A76B" w14:textId="77777777" w:rsidTr="005C3E74">
        <w:tc>
          <w:tcPr>
            <w:tcW w:w="9540" w:type="dxa"/>
          </w:tcPr>
          <w:p w14:paraId="050B82C6" w14:textId="77777777" w:rsidR="00ED26C2" w:rsidRPr="00E07372" w:rsidRDefault="00ED26C2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NP0010</w:t>
            </w:r>
          </w:p>
        </w:tc>
      </w:tr>
      <w:tr w:rsidR="00ED26C2" w:rsidRPr="005546BE" w14:paraId="735A2115" w14:textId="77777777" w:rsidTr="005C3E74">
        <w:tc>
          <w:tcPr>
            <w:tcW w:w="9540" w:type="dxa"/>
          </w:tcPr>
          <w:p w14:paraId="38B78445" w14:textId="77777777" w:rsidR="00ED26C2" w:rsidRPr="00E07372" w:rsidRDefault="00ED26C2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H1-H5;</w:t>
            </w:r>
          </w:p>
        </w:tc>
      </w:tr>
      <w:tr w:rsidR="00ED26C2" w:rsidRPr="005546BE" w14:paraId="6F877BC2" w14:textId="77777777" w:rsidTr="005C3E74">
        <w:tc>
          <w:tcPr>
            <w:tcW w:w="9540" w:type="dxa"/>
          </w:tcPr>
          <w:p w14:paraId="63B4108C" w14:textId="77777777" w:rsidR="00ED26C2" w:rsidRPr="00961740" w:rsidRDefault="00ED26C2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p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odatak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DECLARATION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jednak H1, H2, H3 ili H4 i PE </w:t>
            </w:r>
            <w:r w:rsidRPr="007A4A65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DECLARATION TYPE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jednak Z ili V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i ako je barem jednom u PE PREVIOUS DOCUMENT TYPE unesena vrijednost:</w:t>
            </w:r>
          </w:p>
          <w:p w14:paraId="0DEBB6AF" w14:textId="77777777" w:rsidR="00ED26C2" w:rsidRPr="00961740" w:rsidRDefault="00ED26C2" w:rsidP="00ED26C2">
            <w:pPr>
              <w:pStyle w:val="Odlomakpopisa"/>
              <w:keepNext/>
              <w:numPr>
                <w:ilvl w:val="0"/>
                <w:numId w:val="33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7MRN</w:t>
            </w:r>
          </w:p>
          <w:p w14:paraId="26CC19AA" w14:textId="77777777" w:rsidR="00ED26C2" w:rsidRPr="00961740" w:rsidRDefault="00ED26C2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tada uz nju u PE PREVIOUS DOCUMENT REFERENCE NUMBER mora biti:</w:t>
            </w:r>
          </w:p>
          <w:p w14:paraId="7F014A2C" w14:textId="77777777" w:rsidR="00ED26C2" w:rsidRPr="00734A08" w:rsidRDefault="00ED26C2" w:rsidP="00ED26C2">
            <w:pPr>
              <w:pStyle w:val="Odlomakpopisa"/>
              <w:keepNext/>
              <w:numPr>
                <w:ilvl w:val="0"/>
                <w:numId w:val="33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MRN deklaracije u HRAIS2 sustavu koja ima PE DECLARATION jednak I2</w:t>
            </w:r>
          </w:p>
        </w:tc>
      </w:tr>
      <w:tr w:rsidR="00ED26C2" w:rsidRPr="005546BE" w14:paraId="161D92AB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3BA3B265" w14:textId="77777777" w:rsidR="00ED26C2" w:rsidRPr="00A631B8" w:rsidRDefault="00ED26C2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11FF9C58" w14:textId="77777777" w:rsidR="00ED26C2" w:rsidRPr="00C457C6" w:rsidRDefault="00ED26C2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Dopunska deklaracija za I2 deklaracije mora uz šifru prethodnog dokumenta 7MRN deklarirati MRN postojeće I2 deklaracije u sustavu.</w:t>
            </w:r>
          </w:p>
        </w:tc>
      </w:tr>
    </w:tbl>
    <w:p w14:paraId="07907487" w14:textId="77777777" w:rsidR="00ED26C2" w:rsidRPr="005546BE" w:rsidRDefault="00ED26C2" w:rsidP="00ED26C2"/>
    <w:p w14:paraId="4BD320AE" w14:textId="77777777" w:rsidR="00ED26C2" w:rsidRDefault="00ED26C2" w:rsidP="00ED26C2">
      <w:pPr>
        <w:rPr>
          <w:b/>
        </w:rPr>
      </w:pPr>
      <w:r>
        <w:rPr>
          <w:b/>
        </w:rPr>
        <w:t>Podatak koji se pravilom provjerava:</w:t>
      </w:r>
    </w:p>
    <w:p w14:paraId="7D99918B" w14:textId="77777777" w:rsidR="00ED26C2" w:rsidRPr="00B10951" w:rsidRDefault="00ED26C2" w:rsidP="00ED26C2">
      <w:pPr>
        <w:pStyle w:val="Odlomakpopisa"/>
        <w:rPr>
          <w:i/>
          <w:strike/>
          <w:color w:val="FF0000"/>
        </w:rPr>
      </w:pPr>
      <w:r w:rsidRPr="00B10951">
        <w:rPr>
          <w:i/>
          <w:strike/>
          <w:color w:val="FF0000"/>
        </w:rPr>
        <w:t>[poruka].</w:t>
      </w:r>
      <w:proofErr w:type="spellStart"/>
      <w:r w:rsidRPr="00B10951">
        <w:rPr>
          <w:i/>
          <w:strike/>
          <w:color w:val="FF0000"/>
        </w:rPr>
        <w:t>GoodsShipment.PreviousDocument.Type</w:t>
      </w:r>
      <w:proofErr w:type="spellEnd"/>
    </w:p>
    <w:p w14:paraId="077175A4" w14:textId="77777777" w:rsidR="00ED26C2" w:rsidRPr="004A37B5" w:rsidRDefault="00ED26C2" w:rsidP="00ED26C2">
      <w:pPr>
        <w:pStyle w:val="Odlomakpopisa"/>
        <w:rPr>
          <w:i/>
          <w:color w:val="FF000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GoodsShipment.PreviousDocument.ReferenceNumber</w:t>
      </w:r>
      <w:proofErr w:type="spellEnd"/>
    </w:p>
    <w:p w14:paraId="26BAB6AC" w14:textId="77777777" w:rsidR="00ED26C2" w:rsidRPr="00B10951" w:rsidRDefault="00ED26C2" w:rsidP="00ED26C2">
      <w:pPr>
        <w:pStyle w:val="Odlomakpopisa"/>
        <w:rPr>
          <w:i/>
          <w:color w:val="FF0000"/>
        </w:rPr>
      </w:pPr>
      <w:r w:rsidRPr="004A37B5">
        <w:rPr>
          <w:i/>
          <w:color w:val="FF0000"/>
        </w:rPr>
        <w:t>[poruka].</w:t>
      </w:r>
      <w:proofErr w:type="spellStart"/>
      <w:r w:rsidRPr="004A37B5">
        <w:rPr>
          <w:i/>
          <w:color w:val="FF0000"/>
        </w:rPr>
        <w:t>GoodsShipment</w:t>
      </w:r>
      <w:proofErr w:type="spellEnd"/>
      <w:r w:rsidRPr="004A37B5">
        <w:rPr>
          <w:i/>
          <w:color w:val="FF0000"/>
        </w:rPr>
        <w:t xml:space="preserve">. </w:t>
      </w:r>
      <w:proofErr w:type="spellStart"/>
      <w:r w:rsidRPr="004A37B5">
        <w:rPr>
          <w:i/>
          <w:color w:val="FF0000"/>
        </w:rPr>
        <w:t>GoodsShipmentItem.PreviousDocument.ReferenceNumber</w:t>
      </w:r>
      <w:proofErr w:type="spellEnd"/>
    </w:p>
    <w:p w14:paraId="63FEB0C2" w14:textId="77777777" w:rsidR="00ED26C2" w:rsidRPr="007E16B1" w:rsidRDefault="00ED26C2" w:rsidP="00ED26C2">
      <w:pPr>
        <w:pStyle w:val="Odlomakpopisa"/>
        <w:rPr>
          <w:color w:val="0070C0"/>
        </w:rPr>
      </w:pPr>
    </w:p>
    <w:p w14:paraId="3CCFFF3C" w14:textId="77777777" w:rsidR="00ED26C2" w:rsidRPr="00F638FF" w:rsidRDefault="00ED26C2" w:rsidP="00ED26C2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27F64D6" w14:textId="77777777" w:rsidR="00ED26C2" w:rsidRDefault="00ED26C2" w:rsidP="00ED26C2">
      <w:pPr>
        <w:spacing w:before="0"/>
      </w:pPr>
      <w:r>
        <w:t xml:space="preserve">Ako je vrijednost podatka </w:t>
      </w:r>
      <w:proofErr w:type="spellStart"/>
      <w:r>
        <w:rPr>
          <w:i/>
          <w:color w:val="0070C0"/>
        </w:rPr>
        <w:t>Declaration</w:t>
      </w:r>
      <w:proofErr w:type="spellEnd"/>
      <w:r>
        <w:t xml:space="preserve"> jednaka „H1“, „H2, „H3“ ili „H4“ i vrijednost podatka  </w:t>
      </w:r>
      <w:proofErr w:type="spellStart"/>
      <w:r>
        <w:rPr>
          <w:i/>
          <w:color w:val="0070C0"/>
        </w:rPr>
        <w:t>AdditionalDeclarationType</w:t>
      </w:r>
      <w:proofErr w:type="spellEnd"/>
      <w:r>
        <w:t xml:space="preserve"> </w:t>
      </w:r>
      <w:r w:rsidRPr="002A1BF1">
        <w:t>jednaka „Z“ ili „V</w:t>
      </w:r>
      <w:r>
        <w:t xml:space="preserve">“ </w:t>
      </w:r>
    </w:p>
    <w:p w14:paraId="3C4C1685" w14:textId="77777777" w:rsidR="00ED26C2" w:rsidRPr="00961740" w:rsidRDefault="00ED26C2" w:rsidP="00ED26C2">
      <w:pPr>
        <w:spacing w:before="0"/>
      </w:pPr>
      <w:r w:rsidRPr="00961740">
        <w:t xml:space="preserve">I ako postoji barem jedan </w:t>
      </w:r>
      <w:r w:rsidRPr="00961740">
        <w:rPr>
          <w:rFonts w:cs="Segoe UI"/>
          <w:szCs w:val="22"/>
        </w:rPr>
        <w:t xml:space="preserve">element </w:t>
      </w:r>
      <w:proofErr w:type="spellStart"/>
      <w:r w:rsidRPr="00961740">
        <w:rPr>
          <w:i/>
        </w:rPr>
        <w:t>GoodsShipment.PreviousDocument.Type</w:t>
      </w:r>
      <w:proofErr w:type="spellEnd"/>
      <w:r w:rsidRPr="00961740">
        <w:rPr>
          <w:rFonts w:cs="Segoe UI"/>
          <w:szCs w:val="22"/>
        </w:rPr>
        <w:t xml:space="preserve"> </w:t>
      </w:r>
      <w:r w:rsidRPr="00B10951">
        <w:rPr>
          <w:rFonts w:cs="Segoe UI"/>
          <w:color w:val="FF0000"/>
          <w:szCs w:val="22"/>
        </w:rPr>
        <w:t xml:space="preserve">ili </w:t>
      </w:r>
      <w:proofErr w:type="spellStart"/>
      <w:r w:rsidRPr="004A37B5">
        <w:rPr>
          <w:i/>
          <w:color w:val="FF0000"/>
        </w:rPr>
        <w:t>GoodsShipmentItem.PreviousDocument.</w:t>
      </w:r>
      <w:r w:rsidRPr="00B10951">
        <w:rPr>
          <w:i/>
          <w:color w:val="FF0000"/>
        </w:rPr>
        <w:t>Type</w:t>
      </w:r>
      <w:proofErr w:type="spellEnd"/>
      <w:r w:rsidRPr="00B10951">
        <w:rPr>
          <w:rFonts w:cs="Segoe UI"/>
          <w:color w:val="FF0000"/>
          <w:szCs w:val="22"/>
        </w:rPr>
        <w:t xml:space="preserve"> </w:t>
      </w:r>
      <w:r w:rsidRPr="00961740">
        <w:rPr>
          <w:rFonts w:cs="Segoe UI"/>
          <w:szCs w:val="22"/>
        </w:rPr>
        <w:t>vrijednosti jednake:</w:t>
      </w:r>
    </w:p>
    <w:p w14:paraId="4E08CFAC" w14:textId="77777777" w:rsidR="00ED26C2" w:rsidRPr="00961740" w:rsidRDefault="00ED26C2" w:rsidP="00ED26C2">
      <w:pPr>
        <w:pStyle w:val="Odlomakpopisa"/>
        <w:numPr>
          <w:ilvl w:val="1"/>
          <w:numId w:val="35"/>
        </w:numPr>
        <w:rPr>
          <w:rFonts w:ascii="Arial" w:eastAsia="Calibri" w:hAnsi="Arial" w:cs="Arial"/>
          <w:noProof/>
          <w:szCs w:val="22"/>
          <w:lang w:eastAsia="de-DE"/>
        </w:rPr>
      </w:pPr>
      <w:r w:rsidRPr="00961740">
        <w:rPr>
          <w:rFonts w:ascii="Arial" w:eastAsia="Calibri" w:hAnsi="Arial" w:cs="Arial"/>
          <w:noProof/>
          <w:szCs w:val="22"/>
          <w:lang w:eastAsia="de-DE"/>
        </w:rPr>
        <w:t>7MRN</w:t>
      </w:r>
    </w:p>
    <w:p w14:paraId="4313CDC7" w14:textId="77777777" w:rsidR="00ED26C2" w:rsidRDefault="00ED26C2" w:rsidP="00ED26C2">
      <w:r>
        <w:rPr>
          <w:rFonts w:cs="Segoe UI"/>
          <w:szCs w:val="22"/>
        </w:rPr>
        <w:t>Tada v</w:t>
      </w:r>
      <w:r w:rsidRPr="00177001">
        <w:rPr>
          <w:rFonts w:cs="Segoe UI"/>
          <w:szCs w:val="22"/>
        </w:rPr>
        <w:t xml:space="preserve">rijednost podatka </w:t>
      </w:r>
      <w:proofErr w:type="spellStart"/>
      <w:r w:rsidRPr="00B10951">
        <w:rPr>
          <w:i/>
          <w:strike/>
          <w:color w:val="FF0000"/>
        </w:rPr>
        <w:t>GoodsShipment.</w:t>
      </w:r>
      <w:r w:rsidRPr="00177001">
        <w:rPr>
          <w:i/>
          <w:color w:val="0070C0"/>
        </w:rPr>
        <w:t>PreviousDocument.ReferenceNumber</w:t>
      </w:r>
      <w:proofErr w:type="spellEnd"/>
      <w:r>
        <w:rPr>
          <w:i/>
          <w:color w:val="0070C0"/>
        </w:rPr>
        <w:t xml:space="preserve"> </w:t>
      </w:r>
      <w:r>
        <w:t xml:space="preserve">uz šifru </w:t>
      </w:r>
      <w:r w:rsidRPr="00177001">
        <w:rPr>
          <w:rFonts w:ascii="Arial" w:eastAsia="Calibri" w:hAnsi="Arial" w:cs="Arial"/>
          <w:noProof/>
          <w:szCs w:val="22"/>
          <w:lang w:eastAsia="de-DE"/>
        </w:rPr>
        <w:t>7MRN</w:t>
      </w:r>
      <w:r>
        <w:t xml:space="preserve"> mora biti:</w:t>
      </w:r>
    </w:p>
    <w:p w14:paraId="69CA3264" w14:textId="77777777" w:rsidR="00ED26C2" w:rsidRDefault="00ED26C2" w:rsidP="00ED26C2">
      <w:pPr>
        <w:pStyle w:val="Odlomakpopisa"/>
        <w:numPr>
          <w:ilvl w:val="1"/>
          <w:numId w:val="35"/>
        </w:numPr>
      </w:pPr>
      <w:r>
        <w:t>MRN postojeće deklaracije u HRAIS2 sustavu</w:t>
      </w:r>
    </w:p>
    <w:p w14:paraId="0CFC2423" w14:textId="77777777" w:rsidR="00ED26C2" w:rsidRDefault="00ED26C2" w:rsidP="00ED26C2">
      <w:pPr>
        <w:pStyle w:val="Odlomakpopisa"/>
        <w:numPr>
          <w:ilvl w:val="1"/>
          <w:numId w:val="35"/>
        </w:numPr>
      </w:pPr>
      <w:r>
        <w:t xml:space="preserve">Podatak </w:t>
      </w:r>
      <w:proofErr w:type="spellStart"/>
      <w:r>
        <w:rPr>
          <w:i/>
          <w:color w:val="0070C0"/>
        </w:rPr>
        <w:t>Declaration</w:t>
      </w:r>
      <w:proofErr w:type="spellEnd"/>
      <w:r>
        <w:t xml:space="preserve"> deklaracije s pripadnim MRN-om mora biti jednaka „I2“</w:t>
      </w:r>
    </w:p>
    <w:p w14:paraId="036500DB" w14:textId="54DE8B54" w:rsidR="00F476AD" w:rsidRDefault="00F476AD" w:rsidP="00820719">
      <w:pPr>
        <w:pStyle w:val="Naslov2"/>
        <w:numPr>
          <w:ilvl w:val="0"/>
          <w:numId w:val="0"/>
        </w:numPr>
        <w:ind w:left="718" w:hanging="576"/>
      </w:pPr>
    </w:p>
    <w:p w14:paraId="5E9464C1" w14:textId="77777777" w:rsidR="00F476AD" w:rsidRPr="005546BE" w:rsidRDefault="00F476AD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4" w:name="_Toc145924543"/>
      <w:r>
        <w:t>NP0012</w:t>
      </w:r>
      <w:bookmarkEnd w:id="4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1BEF14EA" w14:textId="77777777" w:rsidTr="005C3E74">
        <w:tc>
          <w:tcPr>
            <w:tcW w:w="9540" w:type="dxa"/>
          </w:tcPr>
          <w:p w14:paraId="7DEA2DE1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NP0012</w:t>
            </w:r>
          </w:p>
        </w:tc>
      </w:tr>
      <w:tr w:rsidR="00F476AD" w:rsidRPr="005546BE" w14:paraId="716DB34D" w14:textId="77777777" w:rsidTr="005C3E74">
        <w:tc>
          <w:tcPr>
            <w:tcW w:w="9540" w:type="dxa"/>
          </w:tcPr>
          <w:p w14:paraId="3E02185E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F476AD" w:rsidRPr="005546BE" w14:paraId="66B6B1DB" w14:textId="77777777" w:rsidTr="005C3E74">
        <w:tc>
          <w:tcPr>
            <w:tcW w:w="9540" w:type="dxa"/>
          </w:tcPr>
          <w:p w14:paraId="1884730E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p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odatak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INFORMATION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CODE dekalarirana šifra 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 xml:space="preserve">DT001, DT002, DT003, </w:t>
            </w:r>
            <w:r w:rsidRPr="0084564B">
              <w:rPr>
                <w:rFonts w:ascii="Arial" w:eastAsia="Calibri" w:hAnsi="Arial" w:cs="Arial"/>
                <w:noProof/>
                <w:szCs w:val="22"/>
                <w:lang w:eastAsia="de-DE"/>
              </w:rPr>
              <w:t>DT004</w:t>
            </w:r>
            <w:r w:rsidRPr="0084564B">
              <w:rPr>
                <w:rFonts w:ascii="Arial" w:eastAsia="Calibri" w:hAnsi="Arial" w:cs="Arial"/>
                <w:strike/>
                <w:noProof/>
                <w:szCs w:val="22"/>
                <w:lang w:eastAsia="de-DE"/>
              </w:rPr>
              <w:t xml:space="preserve"> 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ili DT012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tada:</w:t>
            </w:r>
          </w:p>
          <w:p w14:paraId="2C3EB116" w14:textId="77777777" w:rsidR="00F476AD" w:rsidRDefault="00F476AD" w:rsidP="00F476AD">
            <w:pPr>
              <w:pStyle w:val="Odlomakpopisa"/>
              <w:keepNext/>
              <w:numPr>
                <w:ilvl w:val="0"/>
                <w:numId w:val="22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D3328">
              <w:rPr>
                <w:rFonts w:ascii="Arial" w:eastAsia="Calibri" w:hAnsi="Arial" w:cs="Arial"/>
                <w:noProof/>
                <w:szCs w:val="22"/>
                <w:lang w:eastAsia="de-DE"/>
              </w:rPr>
              <w:t>Se ista šifra mora pojaviti na svakoj pošiljci</w:t>
            </w:r>
          </w:p>
          <w:p w14:paraId="7C1C5A07" w14:textId="44B2C066" w:rsidR="00F476AD" w:rsidRPr="009D3328" w:rsidRDefault="00F476AD" w:rsidP="00F476AD">
            <w:pPr>
              <w:pStyle w:val="Odlomakpopisa"/>
              <w:keepNext/>
              <w:numPr>
                <w:ilvl w:val="0"/>
                <w:numId w:val="22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D332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Na istoj pošiljci ne smije postojati više elemenata PE ADDITIONAL INFORMATION CODE sa šiframa </w:t>
            </w:r>
            <w:del w:id="5" w:author="Melita Buljan" w:date="2024-02-07T12:13:00Z">
              <w:r w:rsidRPr="009D3328" w:rsidDel="009055E6">
                <w:rPr>
                  <w:rFonts w:ascii="Arial" w:eastAsia="Calibri" w:hAnsi="Arial" w:cs="Arial"/>
                  <w:noProof/>
                  <w:szCs w:val="22"/>
                  <w:lang w:eastAsia="de-DE"/>
                </w:rPr>
                <w:delText xml:space="preserve">DT001, DT002, DT003, </w:delText>
              </w:r>
            </w:del>
            <w:r w:rsidRPr="009D332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DT004 </w:t>
            </w:r>
            <w:del w:id="6" w:author="Melita Buljan" w:date="2024-02-07T12:14:00Z">
              <w:r w:rsidRPr="009D3328" w:rsidDel="009055E6">
                <w:rPr>
                  <w:rFonts w:ascii="Arial" w:eastAsia="Calibri" w:hAnsi="Arial" w:cs="Arial"/>
                  <w:noProof/>
                  <w:szCs w:val="22"/>
                  <w:lang w:eastAsia="de-DE"/>
                </w:rPr>
                <w:delText>ili DT012</w:delText>
              </w:r>
            </w:del>
          </w:p>
        </w:tc>
      </w:tr>
      <w:tr w:rsidR="00F476AD" w:rsidRPr="005546BE" w14:paraId="7F31B458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09D20D62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5A580E84" w14:textId="77777777" w:rsidR="00F476AD" w:rsidRPr="00C457C6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Dodatna informacija 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 xml:space="preserve">DT001, DT002, DT003, </w:t>
            </w:r>
            <w:r w:rsidRPr="0084564B">
              <w:rPr>
                <w:rFonts w:ascii="Arial" w:eastAsia="Calibri" w:hAnsi="Arial" w:cs="Arial"/>
                <w:noProof/>
                <w:szCs w:val="22"/>
                <w:lang w:eastAsia="de-DE"/>
              </w:rPr>
              <w:t>DT004</w:t>
            </w:r>
            <w:r w:rsidRPr="0084564B">
              <w:rPr>
                <w:rFonts w:ascii="Arial" w:eastAsia="Calibri" w:hAnsi="Arial" w:cs="Arial"/>
                <w:strike/>
                <w:noProof/>
                <w:szCs w:val="22"/>
                <w:lang w:eastAsia="de-DE"/>
              </w:rPr>
              <w:t xml:space="preserve"> 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i DT012</w:t>
            </w:r>
            <w:r w:rsidRPr="0084564B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se mora deklarirati na svim pošiljkama na dekalraciji i jedna pošiljka ne smije imati više od jedne navedene DT šifre.</w:t>
            </w:r>
          </w:p>
        </w:tc>
      </w:tr>
    </w:tbl>
    <w:p w14:paraId="30E07E5E" w14:textId="77777777" w:rsidR="00F476AD" w:rsidRPr="005546BE" w:rsidRDefault="00F476AD" w:rsidP="00F476AD"/>
    <w:p w14:paraId="2F5CB34B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1257013E" w14:textId="77777777" w:rsidR="00F476A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GoodsShipment.AdditionalInformation.Code</w:t>
      </w:r>
      <w:proofErr w:type="spellEnd"/>
    </w:p>
    <w:p w14:paraId="2ED75575" w14:textId="77777777" w:rsidR="00F476AD" w:rsidRPr="007E16B1" w:rsidRDefault="00F476AD" w:rsidP="00F476AD">
      <w:pPr>
        <w:pStyle w:val="Odlomakpopisa"/>
        <w:rPr>
          <w:color w:val="0070C0"/>
        </w:rPr>
      </w:pPr>
    </w:p>
    <w:p w14:paraId="15F62A3F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FBF63F8" w14:textId="2E2B3D01" w:rsidR="00F476AD" w:rsidRPr="00CA0040" w:rsidRDefault="00F476AD" w:rsidP="00F476AD">
      <w:pPr>
        <w:spacing w:before="0"/>
      </w:pPr>
      <w:r>
        <w:t xml:space="preserve">Ako je vrijednost podatka </w:t>
      </w:r>
      <w:proofErr w:type="spellStart"/>
      <w:r>
        <w:rPr>
          <w:i/>
          <w:color w:val="0070C0"/>
        </w:rPr>
        <w:t>GoodsShipment.AdditionalInformation.Code</w:t>
      </w:r>
      <w:proofErr w:type="spellEnd"/>
      <w:r>
        <w:t xml:space="preserve"> jednaka </w:t>
      </w:r>
      <w:del w:id="7" w:author="Melita Buljan" w:date="2024-02-07T12:14:00Z">
        <w:r w:rsidDel="009055E6">
          <w:delText xml:space="preserve">„DT001“, „DT002“, „DT003“, </w:delText>
        </w:r>
      </w:del>
      <w:r>
        <w:t xml:space="preserve">„DT004“ </w:t>
      </w:r>
      <w:del w:id="8" w:author="Melita Buljan" w:date="2024-02-07T12:14:00Z">
        <w:r w:rsidDel="009055E6">
          <w:delText xml:space="preserve">ili „DT012“ </w:delText>
        </w:r>
      </w:del>
      <w:r>
        <w:t>na bilo kojoj pošiljci tada</w:t>
      </w:r>
    </w:p>
    <w:p w14:paraId="0C6AD399" w14:textId="77777777" w:rsidR="00F476AD" w:rsidRPr="0064480D" w:rsidRDefault="00F476AD" w:rsidP="00F476AD">
      <w:pPr>
        <w:pStyle w:val="Odlomakpopisa"/>
        <w:numPr>
          <w:ilvl w:val="0"/>
          <w:numId w:val="23"/>
        </w:numPr>
        <w:rPr>
          <w:rFonts w:ascii="Arial" w:eastAsia="Calibri" w:hAnsi="Arial" w:cs="Arial"/>
          <w:noProof/>
          <w:szCs w:val="22"/>
          <w:lang w:eastAsia="de-DE"/>
        </w:rPr>
      </w:pPr>
      <w:r w:rsidRPr="0064480D">
        <w:rPr>
          <w:rFonts w:cs="Segoe UI"/>
          <w:szCs w:val="22"/>
        </w:rPr>
        <w:t xml:space="preserve">Svaka pošiljka mora imati barem isti element </w:t>
      </w:r>
      <w:proofErr w:type="spellStart"/>
      <w:r w:rsidRPr="0064480D">
        <w:rPr>
          <w:i/>
          <w:color w:val="0070C0"/>
        </w:rPr>
        <w:t>GoodsShipment.AdditionalInformation.Code</w:t>
      </w:r>
      <w:proofErr w:type="spellEnd"/>
      <w:r w:rsidRPr="0064480D">
        <w:t xml:space="preserve"> jednake </w:t>
      </w:r>
      <w:r w:rsidRPr="0064480D">
        <w:rPr>
          <w:rFonts w:cs="Segoe UI"/>
          <w:szCs w:val="22"/>
        </w:rPr>
        <w:t>vrijednosti</w:t>
      </w:r>
    </w:p>
    <w:p w14:paraId="79445864" w14:textId="77777777" w:rsidR="00F476AD" w:rsidRPr="0084564B" w:rsidRDefault="00F476AD" w:rsidP="00F476AD">
      <w:pPr>
        <w:pStyle w:val="Odlomakpopisa"/>
        <w:numPr>
          <w:ilvl w:val="0"/>
          <w:numId w:val="23"/>
        </w:numPr>
        <w:rPr>
          <w:rFonts w:ascii="Arial" w:eastAsia="Calibri" w:hAnsi="Arial" w:cs="Arial"/>
          <w:strike/>
          <w:noProof/>
          <w:color w:val="FF0000"/>
          <w:szCs w:val="22"/>
          <w:lang w:eastAsia="de-DE"/>
        </w:rPr>
      </w:pPr>
      <w:r>
        <w:t xml:space="preserve">Svaka pošiljka </w:t>
      </w:r>
      <w:proofErr w:type="spellStart"/>
      <w:r w:rsidRPr="0064480D">
        <w:rPr>
          <w:i/>
          <w:color w:val="0070C0"/>
        </w:rPr>
        <w:t>GoodsShipment</w:t>
      </w:r>
      <w:proofErr w:type="spellEnd"/>
      <w:r>
        <w:t xml:space="preserve"> ne smije imati više od jednog elementa </w:t>
      </w:r>
      <w:proofErr w:type="spellStart"/>
      <w:r w:rsidRPr="0064480D">
        <w:rPr>
          <w:i/>
          <w:color w:val="0070C0"/>
        </w:rPr>
        <w:t>GoodsShipment.AdditionalInformation.Code</w:t>
      </w:r>
      <w:proofErr w:type="spellEnd"/>
      <w:r w:rsidRPr="0064480D">
        <w:t xml:space="preserve"> </w:t>
      </w:r>
      <w:r>
        <w:t xml:space="preserve">s </w:t>
      </w:r>
      <w:r w:rsidRPr="0084564B">
        <w:rPr>
          <w:color w:val="FF0000"/>
        </w:rPr>
        <w:t>vrijednosti „</w:t>
      </w:r>
      <w:r w:rsidRPr="0084564B">
        <w:rPr>
          <w:strike/>
          <w:color w:val="FF0000"/>
        </w:rPr>
        <w:t xml:space="preserve">DT001“, „DT002“, „DT003“, </w:t>
      </w:r>
      <w:r w:rsidRPr="0084564B">
        <w:t>„DT004“</w:t>
      </w:r>
      <w:r w:rsidRPr="0084564B">
        <w:rPr>
          <w:strike/>
        </w:rPr>
        <w:t xml:space="preserve"> </w:t>
      </w:r>
      <w:r w:rsidRPr="0084564B">
        <w:rPr>
          <w:strike/>
          <w:color w:val="FF0000"/>
        </w:rPr>
        <w:t>ili „DT012“</w:t>
      </w:r>
    </w:p>
    <w:p w14:paraId="7893F113" w14:textId="31D48105" w:rsidR="00F476AD" w:rsidRDefault="00F476AD" w:rsidP="00F476AD"/>
    <w:p w14:paraId="4066607A" w14:textId="329002FC" w:rsidR="00F476AD" w:rsidRDefault="00F476AD" w:rsidP="00F476AD"/>
    <w:p w14:paraId="5065F549" w14:textId="77777777" w:rsidR="00F476AD" w:rsidRPr="005546BE" w:rsidRDefault="00F476AD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9" w:name="_Toc145924544"/>
      <w:r>
        <w:lastRenderedPageBreak/>
        <w:t>NP0013</w:t>
      </w:r>
      <w:bookmarkEnd w:id="9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2F582FAD" w14:textId="77777777" w:rsidTr="005C3E74">
        <w:tc>
          <w:tcPr>
            <w:tcW w:w="9540" w:type="dxa"/>
          </w:tcPr>
          <w:p w14:paraId="727FE3EF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NP0013</w:t>
            </w:r>
          </w:p>
        </w:tc>
      </w:tr>
      <w:tr w:rsidR="00F476AD" w:rsidRPr="005546BE" w14:paraId="102C96A6" w14:textId="77777777" w:rsidTr="005C3E74">
        <w:tc>
          <w:tcPr>
            <w:tcW w:w="9540" w:type="dxa"/>
          </w:tcPr>
          <w:p w14:paraId="6529D065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H1-H5; I1;</w:t>
            </w:r>
          </w:p>
        </w:tc>
      </w:tr>
      <w:tr w:rsidR="00F476AD" w:rsidRPr="005546BE" w14:paraId="662C85A1" w14:textId="77777777" w:rsidTr="005C3E74">
        <w:tc>
          <w:tcPr>
            <w:tcW w:w="9540" w:type="dxa"/>
          </w:tcPr>
          <w:p w14:paraId="199C1D9F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U podatku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INFORMATION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CODE na razini stavke ne smije biti dekalarirana nijedna od šifri:</w:t>
            </w:r>
          </w:p>
          <w:p w14:paraId="152922E6" w14:textId="77777777" w:rsidR="00F476AD" w:rsidRPr="0084564B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strike/>
                <w:noProof/>
                <w:szCs w:val="22"/>
                <w:lang w:eastAsia="de-DE"/>
              </w:rPr>
            </w:pP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 xml:space="preserve">DT001, DT002, DT003, </w:t>
            </w:r>
            <w:r w:rsidRPr="0084564B">
              <w:rPr>
                <w:rFonts w:ascii="Arial" w:eastAsia="Calibri" w:hAnsi="Arial" w:cs="Arial"/>
                <w:noProof/>
                <w:szCs w:val="22"/>
                <w:lang w:eastAsia="de-DE"/>
              </w:rPr>
              <w:t>DT004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, DT012</w:t>
            </w:r>
          </w:p>
        </w:tc>
      </w:tr>
      <w:tr w:rsidR="00F476AD" w:rsidRPr="005546BE" w14:paraId="3CF49661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550F548B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482B3748" w14:textId="77777777" w:rsidR="00F476AD" w:rsidRPr="00C457C6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Dodatna informacija 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 xml:space="preserve">DT001, DT002, DT003, </w:t>
            </w:r>
            <w:r w:rsidRPr="0084564B">
              <w:rPr>
                <w:rFonts w:ascii="Arial" w:eastAsia="Calibri" w:hAnsi="Arial" w:cs="Arial"/>
                <w:noProof/>
                <w:szCs w:val="22"/>
                <w:lang w:eastAsia="de-DE"/>
              </w:rPr>
              <w:t>DT004</w:t>
            </w:r>
            <w:r w:rsidRPr="0084564B">
              <w:rPr>
                <w:rFonts w:ascii="Arial" w:eastAsia="Calibri" w:hAnsi="Arial" w:cs="Arial"/>
                <w:strike/>
                <w:noProof/>
                <w:szCs w:val="22"/>
                <w:lang w:eastAsia="de-DE"/>
              </w:rPr>
              <w:t xml:space="preserve"> </w:t>
            </w:r>
            <w:r w:rsidRPr="0084564B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i DT012</w:t>
            </w:r>
            <w:r w:rsidRPr="0084564B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se može deklarirati isključivo na razini pošiljke.</w:t>
            </w:r>
          </w:p>
        </w:tc>
      </w:tr>
    </w:tbl>
    <w:p w14:paraId="0E39DD2F" w14:textId="77777777" w:rsidR="00F476AD" w:rsidRPr="005546BE" w:rsidRDefault="00F476AD" w:rsidP="00F476AD"/>
    <w:p w14:paraId="5CE714A9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28108744" w14:textId="77777777" w:rsidR="00F476AD" w:rsidRPr="00CF279C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F279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[n].</w:t>
      </w:r>
      <w:proofErr w:type="spellStart"/>
      <w:r>
        <w:rPr>
          <w:i/>
          <w:color w:val="0070C0"/>
        </w:rPr>
        <w:t>AdditionalInformation.Code</w:t>
      </w:r>
      <w:proofErr w:type="spellEnd"/>
    </w:p>
    <w:p w14:paraId="1D21F673" w14:textId="77777777" w:rsidR="00F476AD" w:rsidRPr="007E16B1" w:rsidRDefault="00F476AD" w:rsidP="00F476AD">
      <w:pPr>
        <w:pStyle w:val="Odlomakpopisa"/>
        <w:rPr>
          <w:color w:val="0070C0"/>
        </w:rPr>
      </w:pPr>
    </w:p>
    <w:p w14:paraId="3AF85CD7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650E6D62" w14:textId="77777777" w:rsidR="00F476AD" w:rsidRDefault="00F476AD" w:rsidP="00F476AD">
      <w:pPr>
        <w:rPr>
          <w:strike/>
          <w:color w:val="FF0000"/>
        </w:rPr>
      </w:pPr>
      <w:r>
        <w:t xml:space="preserve">Na bilo kojoj stavci bilo koje pošiljke ne smije postojati element </w:t>
      </w:r>
      <w:proofErr w:type="spellStart"/>
      <w:r w:rsidRPr="00CF279C">
        <w:rPr>
          <w:i/>
          <w:color w:val="0070C0"/>
        </w:rPr>
        <w:t>GoodsShipment.GoodsShipmentItem</w:t>
      </w:r>
      <w:proofErr w:type="spellEnd"/>
      <w:r w:rsidRPr="00CF279C">
        <w:rPr>
          <w:i/>
          <w:color w:val="0070C0"/>
        </w:rPr>
        <w:t>[n].</w:t>
      </w:r>
      <w:proofErr w:type="spellStart"/>
      <w:r w:rsidRPr="00CF279C">
        <w:rPr>
          <w:i/>
          <w:color w:val="0070C0"/>
        </w:rPr>
        <w:t>AdditionalInformation.Code</w:t>
      </w:r>
      <w:proofErr w:type="spellEnd"/>
      <w:r w:rsidRPr="00CF279C">
        <w:t xml:space="preserve"> </w:t>
      </w:r>
      <w:r>
        <w:t xml:space="preserve">s vrijednošću </w:t>
      </w:r>
      <w:r w:rsidRPr="0084564B">
        <w:rPr>
          <w:strike/>
          <w:color w:val="FF0000"/>
        </w:rPr>
        <w:t xml:space="preserve">„DT001“, „DT002“, „DT003“, </w:t>
      </w:r>
      <w:r w:rsidRPr="0084564B">
        <w:t>„DT004“</w:t>
      </w:r>
      <w:r w:rsidRPr="0084564B">
        <w:rPr>
          <w:strike/>
        </w:rPr>
        <w:t xml:space="preserve"> </w:t>
      </w:r>
      <w:r w:rsidRPr="0084564B">
        <w:rPr>
          <w:strike/>
          <w:color w:val="FF0000"/>
        </w:rPr>
        <w:t>ili „DT012“</w:t>
      </w:r>
    </w:p>
    <w:p w14:paraId="09A5D112" w14:textId="77777777" w:rsidR="00A22725" w:rsidRPr="00CA0040" w:rsidRDefault="00A22725" w:rsidP="00F476AD"/>
    <w:p w14:paraId="2F699848" w14:textId="77777777" w:rsidR="00F476AD" w:rsidRPr="005546BE" w:rsidRDefault="00F476AD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10" w:name="_Toc145924545"/>
      <w:r>
        <w:t>NP0014</w:t>
      </w:r>
      <w:bookmarkEnd w:id="10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0A60EB3A" w14:textId="77777777" w:rsidTr="005C3E74">
        <w:tc>
          <w:tcPr>
            <w:tcW w:w="9540" w:type="dxa"/>
          </w:tcPr>
          <w:p w14:paraId="0103D076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NP0014</w:t>
            </w:r>
          </w:p>
        </w:tc>
      </w:tr>
      <w:tr w:rsidR="00F476AD" w:rsidRPr="005546BE" w14:paraId="2A648BDC" w14:textId="77777777" w:rsidTr="005C3E74">
        <w:tc>
          <w:tcPr>
            <w:tcW w:w="9540" w:type="dxa"/>
          </w:tcPr>
          <w:p w14:paraId="432CD7EE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H1-H5;</w:t>
            </w:r>
          </w:p>
        </w:tc>
      </w:tr>
      <w:tr w:rsidR="00F476AD" w:rsidRPr="005546BE" w14:paraId="52D8FFAC" w14:textId="77777777" w:rsidTr="005C3E74">
        <w:tc>
          <w:tcPr>
            <w:tcW w:w="9540" w:type="dxa"/>
          </w:tcPr>
          <w:p w14:paraId="6E56302A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p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odatak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INFORMATION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CODE dekalarirana šifra DT001 ili DT012 tada:</w:t>
            </w:r>
          </w:p>
          <w:p w14:paraId="7B82B2C4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PE </w:t>
            </w:r>
            <w:r w:rsidRPr="007A4A65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DECLARATION TYPE</w:t>
            </w:r>
            <w:r w:rsidRPr="0094608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mora biti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deklarirana jedna od sljedećih vrijednosti:</w:t>
            </w:r>
          </w:p>
          <w:p w14:paraId="6010FE9D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X, Y, Z, U, V</w:t>
            </w:r>
          </w:p>
          <w:p w14:paraId="0704BF28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ADDITIONAL INFORMATION TEXT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uz navedenu šifru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mora bi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ti podatak</w:t>
            </w:r>
          </w:p>
          <w:p w14:paraId="5C260725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u datumskom formatu YYYYMMDD</w:t>
            </w:r>
          </w:p>
          <w:p w14:paraId="39ECF753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datumske vrijednosti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manj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ili jednak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datumu zaprimanja poruke IE415</w:t>
            </w:r>
          </w:p>
        </w:tc>
      </w:tr>
      <w:tr w:rsidR="00F476AD" w:rsidRPr="005546BE" w14:paraId="1B80862B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69D53F20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34E3A011" w14:textId="77777777" w:rsidR="00F476AD" w:rsidRPr="00C457C6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Dodatnu informaciju DT001 ili DT012 moguće je deklarirati samo za tip deklaracije H1, H2, H3, H4 ili H5 te datum uz navedenu šifru mora biti u formatu YYYYMMDD i manji ili jednak datumu zaprimanja dekalracije</w:t>
            </w:r>
          </w:p>
        </w:tc>
      </w:tr>
    </w:tbl>
    <w:p w14:paraId="2CA7D8DE" w14:textId="77777777" w:rsidR="00F476AD" w:rsidRPr="005546BE" w:rsidRDefault="00F476AD" w:rsidP="00F476AD"/>
    <w:p w14:paraId="3E378DCC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74479A15" w14:textId="77777777" w:rsidR="00F476A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 w:rsidRPr="00E07372">
        <w:rPr>
          <w:i/>
          <w:color w:val="0070C0"/>
        </w:rPr>
        <w:t>Header</w:t>
      </w:r>
      <w:proofErr w:type="spellEnd"/>
      <w:r w:rsidRPr="00E07372">
        <w:rPr>
          <w:i/>
          <w:color w:val="0070C0"/>
        </w:rPr>
        <w:t xml:space="preserve">. Import </w:t>
      </w:r>
      <w:proofErr w:type="spellStart"/>
      <w:r w:rsidRPr="00E07372">
        <w:rPr>
          <w:i/>
          <w:color w:val="0070C0"/>
        </w:rPr>
        <w:t>Operation</w:t>
      </w:r>
      <w:proofErr w:type="spellEnd"/>
      <w:r w:rsidRPr="00E07372"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AdditionalDeclarationType</w:t>
      </w:r>
      <w:proofErr w:type="spellEnd"/>
    </w:p>
    <w:p w14:paraId="79EF02B3" w14:textId="77777777" w:rsidR="00F476AD" w:rsidRPr="00F71DC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GoodsShipment.AdditionalInformation.Text</w:t>
      </w:r>
      <w:proofErr w:type="spellEnd"/>
    </w:p>
    <w:p w14:paraId="61477C98" w14:textId="77777777" w:rsidR="00F476AD" w:rsidRPr="007E16B1" w:rsidRDefault="00F476AD" w:rsidP="00F476AD">
      <w:pPr>
        <w:pStyle w:val="Odlomakpopisa"/>
        <w:rPr>
          <w:color w:val="0070C0"/>
        </w:rPr>
      </w:pPr>
    </w:p>
    <w:p w14:paraId="0E83BEE5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6F3F0B57" w14:textId="77777777" w:rsidR="00F476AD" w:rsidRPr="006B1F42" w:rsidRDefault="00F476AD" w:rsidP="00F476AD">
      <w:pPr>
        <w:spacing w:before="0"/>
        <w:rPr>
          <w:color w:val="FF0000"/>
        </w:rPr>
      </w:pPr>
      <w:r w:rsidRPr="006B1F42">
        <w:rPr>
          <w:color w:val="FF0000"/>
        </w:rPr>
        <w:t xml:space="preserve">Ako postoji podatak </w:t>
      </w:r>
      <w:proofErr w:type="spellStart"/>
      <w:r w:rsidRPr="006B1F42">
        <w:rPr>
          <w:i/>
          <w:color w:val="FF0000"/>
        </w:rPr>
        <w:t>GoodsShipment.AdditionalInformation.Code</w:t>
      </w:r>
      <w:proofErr w:type="spellEnd"/>
      <w:r w:rsidRPr="006B1F42">
        <w:rPr>
          <w:color w:val="FF0000"/>
        </w:rPr>
        <w:t xml:space="preserve"> ili </w:t>
      </w:r>
      <w:proofErr w:type="spellStart"/>
      <w:r w:rsidRPr="006B1F42">
        <w:rPr>
          <w:i/>
          <w:color w:val="FF0000"/>
        </w:rPr>
        <w:t>GoodsShipment</w:t>
      </w:r>
      <w:proofErr w:type="spellEnd"/>
      <w:r w:rsidRPr="006B1F42">
        <w:rPr>
          <w:i/>
          <w:color w:val="FF0000"/>
        </w:rPr>
        <w:t xml:space="preserve">. </w:t>
      </w:r>
      <w:proofErr w:type="spellStart"/>
      <w:r w:rsidRPr="006B1F42">
        <w:rPr>
          <w:i/>
          <w:color w:val="FF0000"/>
        </w:rPr>
        <w:t>GoodsShipmentItem.AdditionalInformation.Code</w:t>
      </w:r>
      <w:proofErr w:type="spellEnd"/>
      <w:r w:rsidRPr="006B1F42">
        <w:rPr>
          <w:color w:val="FF0000"/>
        </w:rPr>
        <w:t xml:space="preserve"> jednak „DT001“, ili „DT012“ tada:</w:t>
      </w:r>
    </w:p>
    <w:p w14:paraId="60A2F2A1" w14:textId="77777777" w:rsidR="00F476AD" w:rsidRPr="00C4285C" w:rsidRDefault="00F476AD" w:rsidP="00F476AD">
      <w:pPr>
        <w:pStyle w:val="Odlomakpopisa"/>
        <w:numPr>
          <w:ilvl w:val="0"/>
          <w:numId w:val="25"/>
        </w:numPr>
        <w:rPr>
          <w:rFonts w:ascii="Arial" w:eastAsia="Calibri" w:hAnsi="Arial" w:cs="Arial"/>
          <w:noProof/>
          <w:szCs w:val="22"/>
          <w:lang w:eastAsia="de-DE"/>
        </w:rPr>
      </w:pPr>
      <w:r>
        <w:rPr>
          <w:rFonts w:cs="Segoe UI"/>
          <w:szCs w:val="22"/>
        </w:rPr>
        <w:t>V</w:t>
      </w:r>
      <w:r w:rsidRPr="00091C33">
        <w:rPr>
          <w:rFonts w:cs="Segoe UI"/>
          <w:szCs w:val="22"/>
        </w:rPr>
        <w:t xml:space="preserve">rijednost podatka </w:t>
      </w:r>
      <w:proofErr w:type="spellStart"/>
      <w:r w:rsidRPr="00E07372">
        <w:rPr>
          <w:i/>
          <w:color w:val="0070C0"/>
        </w:rPr>
        <w:t>Header</w:t>
      </w:r>
      <w:proofErr w:type="spellEnd"/>
      <w:r w:rsidRPr="00E07372">
        <w:rPr>
          <w:i/>
          <w:color w:val="0070C0"/>
        </w:rPr>
        <w:t xml:space="preserve">. Import </w:t>
      </w:r>
      <w:proofErr w:type="spellStart"/>
      <w:r w:rsidRPr="00E07372">
        <w:rPr>
          <w:i/>
          <w:color w:val="0070C0"/>
        </w:rPr>
        <w:t>Operation</w:t>
      </w:r>
      <w:proofErr w:type="spellEnd"/>
      <w:r w:rsidRPr="00E07372"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AdditionalDeclarationType</w:t>
      </w:r>
      <w:proofErr w:type="spellEnd"/>
      <w:r>
        <w:t>, mora biti jedna</w:t>
      </w:r>
      <w:r>
        <w:rPr>
          <w:rFonts w:cs="Segoe UI"/>
          <w:szCs w:val="22"/>
        </w:rPr>
        <w:t xml:space="preserve"> od sljedećih vrijednosti:</w:t>
      </w:r>
    </w:p>
    <w:p w14:paraId="6642E539" w14:textId="77777777" w:rsidR="00F476AD" w:rsidRPr="0064480D" w:rsidRDefault="00F476AD" w:rsidP="00F476AD">
      <w:pPr>
        <w:pStyle w:val="Odlomakpopisa"/>
        <w:numPr>
          <w:ilvl w:val="1"/>
          <w:numId w:val="25"/>
        </w:numPr>
        <w:rPr>
          <w:rFonts w:ascii="Arial" w:eastAsia="Calibri" w:hAnsi="Arial" w:cs="Arial"/>
          <w:noProof/>
          <w:szCs w:val="22"/>
          <w:lang w:eastAsia="de-DE"/>
        </w:rPr>
      </w:pPr>
      <w:r>
        <w:rPr>
          <w:rFonts w:cs="Segoe UI"/>
          <w:szCs w:val="22"/>
        </w:rPr>
        <w:t>„X“, „Y“, „Z“, „U“, „V“</w:t>
      </w:r>
    </w:p>
    <w:p w14:paraId="2F60BAA3" w14:textId="77777777" w:rsidR="00F476AD" w:rsidRPr="00C4285C" w:rsidRDefault="00F476AD" w:rsidP="00F476AD">
      <w:pPr>
        <w:pStyle w:val="Odlomakpopisa"/>
        <w:numPr>
          <w:ilvl w:val="0"/>
          <w:numId w:val="25"/>
        </w:numPr>
        <w:rPr>
          <w:rFonts w:ascii="Arial" w:eastAsia="Calibri" w:hAnsi="Arial" w:cs="Arial"/>
          <w:noProof/>
          <w:szCs w:val="22"/>
          <w:lang w:eastAsia="de-DE"/>
        </w:rPr>
      </w:pPr>
      <w:r>
        <w:rPr>
          <w:rFonts w:cs="Segoe UI"/>
          <w:szCs w:val="22"/>
        </w:rPr>
        <w:t xml:space="preserve">Vrijednost elementa </w:t>
      </w:r>
      <w:proofErr w:type="spellStart"/>
      <w:r>
        <w:rPr>
          <w:i/>
          <w:color w:val="0070C0"/>
        </w:rPr>
        <w:t>Text</w:t>
      </w:r>
      <w:proofErr w:type="spellEnd"/>
      <w:r>
        <w:rPr>
          <w:i/>
          <w:color w:val="0070C0"/>
        </w:rPr>
        <w:t xml:space="preserve"> </w:t>
      </w:r>
      <w:r>
        <w:t xml:space="preserve">unutar istog </w:t>
      </w:r>
      <w:proofErr w:type="spellStart"/>
      <w:r w:rsidRPr="006B1F42">
        <w:rPr>
          <w:i/>
          <w:color w:val="FF0000"/>
        </w:rPr>
        <w:t>AdditionalInformation</w:t>
      </w:r>
      <w:proofErr w:type="spellEnd"/>
      <w:r w:rsidRPr="006B1F42">
        <w:rPr>
          <w:color w:val="FF0000"/>
        </w:rPr>
        <w:t xml:space="preserve"> </w:t>
      </w:r>
      <w:r>
        <w:t>elementa mora biti:</w:t>
      </w:r>
    </w:p>
    <w:p w14:paraId="2CE4CD84" w14:textId="77777777" w:rsidR="00F476AD" w:rsidRPr="00C4285C" w:rsidRDefault="00F476AD" w:rsidP="00F476AD">
      <w:pPr>
        <w:pStyle w:val="Odlomakpopisa"/>
        <w:numPr>
          <w:ilvl w:val="1"/>
          <w:numId w:val="25"/>
        </w:numPr>
        <w:rPr>
          <w:rFonts w:ascii="Arial" w:eastAsia="Calibri" w:hAnsi="Arial" w:cs="Arial"/>
          <w:noProof/>
          <w:szCs w:val="22"/>
          <w:lang w:eastAsia="de-DE"/>
        </w:rPr>
      </w:pPr>
      <w:r>
        <w:t>datumskog formata YYYYMMDD</w:t>
      </w:r>
    </w:p>
    <w:p w14:paraId="60AD13AC" w14:textId="77777777" w:rsidR="00F476AD" w:rsidRPr="00C4285C" w:rsidRDefault="00F476AD" w:rsidP="00F476AD">
      <w:pPr>
        <w:pStyle w:val="Odlomakpopisa"/>
        <w:numPr>
          <w:ilvl w:val="1"/>
          <w:numId w:val="25"/>
        </w:numPr>
        <w:rPr>
          <w:rFonts w:ascii="Arial" w:eastAsia="Calibri" w:hAnsi="Arial" w:cs="Arial"/>
          <w:noProof/>
          <w:szCs w:val="22"/>
          <w:lang w:eastAsia="de-DE"/>
        </w:rPr>
      </w:pPr>
      <w:r>
        <w:t>datumska vrijednosti manje ili jednake datumu zaprimanja poruke IE145</w:t>
      </w:r>
    </w:p>
    <w:p w14:paraId="1A56E9DC" w14:textId="392FB4A6" w:rsidR="00F476AD" w:rsidRDefault="00F476AD" w:rsidP="00F476AD"/>
    <w:p w14:paraId="76321BE5" w14:textId="7B6506FD" w:rsidR="00F476AD" w:rsidRDefault="00F476AD" w:rsidP="00F476AD"/>
    <w:p w14:paraId="7E425450" w14:textId="77777777" w:rsidR="00F476AD" w:rsidRPr="005546BE" w:rsidRDefault="00F476AD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11" w:name="_Toc145924546"/>
      <w:r>
        <w:lastRenderedPageBreak/>
        <w:t>NP0015</w:t>
      </w:r>
      <w:bookmarkEnd w:id="11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6C587BE6" w14:textId="77777777" w:rsidTr="005C3E74">
        <w:tc>
          <w:tcPr>
            <w:tcW w:w="9540" w:type="dxa"/>
          </w:tcPr>
          <w:p w14:paraId="51A970C8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NP0015</w:t>
            </w:r>
          </w:p>
        </w:tc>
      </w:tr>
      <w:tr w:rsidR="00F476AD" w:rsidRPr="005546BE" w14:paraId="2F375F5D" w14:textId="77777777" w:rsidTr="005C3E74">
        <w:tc>
          <w:tcPr>
            <w:tcW w:w="9540" w:type="dxa"/>
          </w:tcPr>
          <w:p w14:paraId="19961F31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F476AD" w:rsidRPr="005546BE" w14:paraId="2DB85C11" w14:textId="77777777" w:rsidTr="005C3E74">
        <w:tc>
          <w:tcPr>
            <w:tcW w:w="9540" w:type="dxa"/>
          </w:tcPr>
          <w:p w14:paraId="7A522DFA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p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odatak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INFORMATION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CODE dekalarirana šifra DT002 tada:</w:t>
            </w:r>
          </w:p>
          <w:p w14:paraId="3DBABCB1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PE </w:t>
            </w:r>
            <w:r w:rsidRPr="007A4A65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DECLARATION TYPE</w:t>
            </w:r>
            <w:r w:rsidRPr="0094608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mora biti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deklarirana vrijednost:</w:t>
            </w:r>
          </w:p>
          <w:p w14:paraId="3FE5A94B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O</w:t>
            </w:r>
          </w:p>
          <w:p w14:paraId="689C77AA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ADDITIONAL INFORMATION TEXT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uz navedenu šifru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mora bi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ti podatak</w:t>
            </w:r>
          </w:p>
          <w:p w14:paraId="55A7914B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u datumskom formatu YYYYMMDD</w:t>
            </w:r>
          </w:p>
          <w:p w14:paraId="187DD09A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datumske vrijednosti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manj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ili jednak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datumu zaprimanja poruke IE415</w:t>
            </w:r>
          </w:p>
        </w:tc>
      </w:tr>
      <w:tr w:rsidR="00F476AD" w:rsidRPr="005546BE" w14:paraId="2992BD48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14B0D3E4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5EBD91E4" w14:textId="77777777" w:rsidR="00F476AD" w:rsidRPr="00C457C6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Dodatnu informaciju DT002 moguće je deklarirati samo za obračunsku deklaraciju te datum uz navedenu šifru mora biti u formatu YYYYMMDD i manji ili jednak datumu zaprimanja dekalracije</w:t>
            </w:r>
          </w:p>
        </w:tc>
      </w:tr>
    </w:tbl>
    <w:p w14:paraId="7D744ABE" w14:textId="77777777" w:rsidR="00F476AD" w:rsidRPr="005546BE" w:rsidRDefault="00F476AD" w:rsidP="00F476AD"/>
    <w:p w14:paraId="71646830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33FDDB5F" w14:textId="77777777" w:rsidR="00F476A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r w:rsidRPr="00E07372">
        <w:rPr>
          <w:i/>
          <w:color w:val="0070C0"/>
        </w:rPr>
        <w:t xml:space="preserve"> </w:t>
      </w:r>
      <w:proofErr w:type="spellStart"/>
      <w:r w:rsidRPr="00E07372">
        <w:rPr>
          <w:i/>
          <w:color w:val="0070C0"/>
        </w:rPr>
        <w:t>Header</w:t>
      </w:r>
      <w:proofErr w:type="spellEnd"/>
      <w:r w:rsidRPr="00E07372">
        <w:rPr>
          <w:i/>
          <w:color w:val="0070C0"/>
        </w:rPr>
        <w:t xml:space="preserve">. Import </w:t>
      </w:r>
      <w:proofErr w:type="spellStart"/>
      <w:r w:rsidRPr="00E07372">
        <w:rPr>
          <w:i/>
          <w:color w:val="0070C0"/>
        </w:rPr>
        <w:t>Operation</w:t>
      </w:r>
      <w:proofErr w:type="spellEnd"/>
      <w:r w:rsidRPr="00E07372"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AdditionalDeclarationType</w:t>
      </w:r>
      <w:proofErr w:type="spellEnd"/>
    </w:p>
    <w:p w14:paraId="2CD58E93" w14:textId="77777777" w:rsidR="00F476AD" w:rsidRPr="00F71DC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GoodsShipment.AdditionalInformation.Text</w:t>
      </w:r>
      <w:proofErr w:type="spellEnd"/>
    </w:p>
    <w:p w14:paraId="17CB66AF" w14:textId="77777777" w:rsidR="00F476AD" w:rsidRPr="007E16B1" w:rsidRDefault="00F476AD" w:rsidP="00F476AD">
      <w:pPr>
        <w:pStyle w:val="Odlomakpopisa"/>
        <w:rPr>
          <w:color w:val="0070C0"/>
        </w:rPr>
      </w:pPr>
    </w:p>
    <w:p w14:paraId="712F13C6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361688B8" w14:textId="77777777" w:rsidR="00F476AD" w:rsidRPr="006B1F42" w:rsidRDefault="00F476AD" w:rsidP="00F476AD">
      <w:pPr>
        <w:spacing w:before="0"/>
        <w:rPr>
          <w:color w:val="FF0000"/>
        </w:rPr>
      </w:pPr>
      <w:r w:rsidRPr="006B1F42">
        <w:rPr>
          <w:color w:val="FF0000"/>
        </w:rPr>
        <w:t xml:space="preserve">Ako postoji podatak </w:t>
      </w:r>
      <w:proofErr w:type="spellStart"/>
      <w:r w:rsidRPr="006B1F42">
        <w:rPr>
          <w:i/>
          <w:color w:val="FF0000"/>
        </w:rPr>
        <w:t>GoodsShipment.AdditionalInformation.Code</w:t>
      </w:r>
      <w:proofErr w:type="spellEnd"/>
      <w:r w:rsidRPr="006B1F42">
        <w:rPr>
          <w:color w:val="FF0000"/>
        </w:rPr>
        <w:t xml:space="preserve"> ili </w:t>
      </w:r>
      <w:proofErr w:type="spellStart"/>
      <w:r w:rsidRPr="006B1F42">
        <w:rPr>
          <w:i/>
          <w:color w:val="FF0000"/>
        </w:rPr>
        <w:t>GoodsShipment</w:t>
      </w:r>
      <w:proofErr w:type="spellEnd"/>
      <w:r w:rsidRPr="006B1F42">
        <w:rPr>
          <w:i/>
          <w:color w:val="FF0000"/>
        </w:rPr>
        <w:t xml:space="preserve">. </w:t>
      </w:r>
      <w:proofErr w:type="spellStart"/>
      <w:r w:rsidRPr="006B1F42">
        <w:rPr>
          <w:i/>
          <w:color w:val="FF0000"/>
        </w:rPr>
        <w:t>GoodsShipmentItem.AdditionalInformation.Code</w:t>
      </w:r>
      <w:proofErr w:type="spellEnd"/>
      <w:r w:rsidRPr="006B1F42">
        <w:rPr>
          <w:color w:val="FF0000"/>
        </w:rPr>
        <w:t xml:space="preserve"> jednak „DT00</w:t>
      </w:r>
      <w:r>
        <w:rPr>
          <w:color w:val="FF0000"/>
        </w:rPr>
        <w:t>2</w:t>
      </w:r>
      <w:r w:rsidRPr="006B1F42">
        <w:rPr>
          <w:color w:val="FF0000"/>
        </w:rPr>
        <w:t>“ tada:</w:t>
      </w:r>
    </w:p>
    <w:p w14:paraId="1987C301" w14:textId="77777777" w:rsidR="00F476AD" w:rsidRDefault="00F476AD" w:rsidP="00F476AD">
      <w:pPr>
        <w:pStyle w:val="Odlomakpopisa"/>
        <w:numPr>
          <w:ilvl w:val="0"/>
          <w:numId w:val="26"/>
        </w:numPr>
      </w:pPr>
      <w:r>
        <w:rPr>
          <w:rFonts w:cs="Segoe UI"/>
          <w:szCs w:val="22"/>
        </w:rPr>
        <w:t>V</w:t>
      </w:r>
      <w:r w:rsidRPr="00091C33">
        <w:rPr>
          <w:rFonts w:cs="Segoe UI"/>
          <w:szCs w:val="22"/>
        </w:rPr>
        <w:t xml:space="preserve">rijednost podatka </w:t>
      </w:r>
      <w:proofErr w:type="spellStart"/>
      <w:r w:rsidRPr="00E07372">
        <w:rPr>
          <w:i/>
          <w:color w:val="0070C0"/>
        </w:rPr>
        <w:t>Header</w:t>
      </w:r>
      <w:proofErr w:type="spellEnd"/>
      <w:r w:rsidRPr="00E07372">
        <w:rPr>
          <w:i/>
          <w:color w:val="0070C0"/>
        </w:rPr>
        <w:t xml:space="preserve">. Import </w:t>
      </w:r>
      <w:proofErr w:type="spellStart"/>
      <w:r w:rsidRPr="00E07372">
        <w:rPr>
          <w:i/>
          <w:color w:val="0070C0"/>
        </w:rPr>
        <w:t>Operation</w:t>
      </w:r>
      <w:proofErr w:type="spellEnd"/>
      <w:r w:rsidRPr="00E07372"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AdditionalDeclarationType</w:t>
      </w:r>
      <w:proofErr w:type="spellEnd"/>
      <w:r>
        <w:t>, mora biti jednaka vrijednosti:</w:t>
      </w:r>
    </w:p>
    <w:p w14:paraId="0850ADC5" w14:textId="77777777" w:rsidR="00F476AD" w:rsidRDefault="00F476AD" w:rsidP="00F476AD">
      <w:pPr>
        <w:pStyle w:val="Odlomakpopisa"/>
        <w:numPr>
          <w:ilvl w:val="1"/>
          <w:numId w:val="26"/>
        </w:numPr>
      </w:pPr>
      <w:r>
        <w:t>O</w:t>
      </w:r>
    </w:p>
    <w:p w14:paraId="1A271F15" w14:textId="77777777" w:rsidR="00F476AD" w:rsidRPr="00C4285C" w:rsidRDefault="00F476AD" w:rsidP="00F476AD">
      <w:pPr>
        <w:pStyle w:val="Odlomakpopisa"/>
        <w:numPr>
          <w:ilvl w:val="0"/>
          <w:numId w:val="26"/>
        </w:numPr>
        <w:rPr>
          <w:rFonts w:ascii="Arial" w:eastAsia="Calibri" w:hAnsi="Arial" w:cs="Arial"/>
          <w:noProof/>
          <w:szCs w:val="22"/>
          <w:lang w:eastAsia="de-DE"/>
        </w:rPr>
      </w:pPr>
      <w:r>
        <w:rPr>
          <w:rFonts w:cs="Segoe UI"/>
          <w:szCs w:val="22"/>
        </w:rPr>
        <w:t xml:space="preserve">Vrijednost elementa </w:t>
      </w:r>
      <w:proofErr w:type="spellStart"/>
      <w:r>
        <w:rPr>
          <w:i/>
          <w:color w:val="0070C0"/>
        </w:rPr>
        <w:t>Text</w:t>
      </w:r>
      <w:proofErr w:type="spellEnd"/>
      <w:r>
        <w:rPr>
          <w:i/>
          <w:color w:val="0070C0"/>
        </w:rPr>
        <w:t xml:space="preserve"> </w:t>
      </w:r>
      <w:r>
        <w:t xml:space="preserve">unutar istog </w:t>
      </w:r>
      <w:proofErr w:type="spellStart"/>
      <w:r w:rsidRPr="00124249">
        <w:rPr>
          <w:i/>
          <w:color w:val="FF0000"/>
        </w:rPr>
        <w:t>AdditionalInformation</w:t>
      </w:r>
      <w:proofErr w:type="spellEnd"/>
      <w:r w:rsidRPr="00124249">
        <w:rPr>
          <w:color w:val="FF0000"/>
        </w:rPr>
        <w:t xml:space="preserve"> </w:t>
      </w:r>
      <w:r>
        <w:t>elementa mora biti:</w:t>
      </w:r>
    </w:p>
    <w:p w14:paraId="69E02B2A" w14:textId="77777777" w:rsidR="00F476AD" w:rsidRPr="00C4285C" w:rsidRDefault="00F476AD" w:rsidP="00F476AD">
      <w:pPr>
        <w:pStyle w:val="Odlomakpopisa"/>
        <w:numPr>
          <w:ilvl w:val="1"/>
          <w:numId w:val="26"/>
        </w:numPr>
        <w:rPr>
          <w:rFonts w:ascii="Arial" w:eastAsia="Calibri" w:hAnsi="Arial" w:cs="Arial"/>
          <w:noProof/>
          <w:szCs w:val="22"/>
          <w:lang w:eastAsia="de-DE"/>
        </w:rPr>
      </w:pPr>
      <w:r>
        <w:t>datumskog formata YYYYMMDD</w:t>
      </w:r>
    </w:p>
    <w:p w14:paraId="57E4CF7C" w14:textId="77777777" w:rsidR="00F476AD" w:rsidRPr="00C4285C" w:rsidRDefault="00F476AD" w:rsidP="00F476AD">
      <w:pPr>
        <w:pStyle w:val="Odlomakpopisa"/>
        <w:numPr>
          <w:ilvl w:val="1"/>
          <w:numId w:val="26"/>
        </w:numPr>
        <w:rPr>
          <w:rFonts w:ascii="Arial" w:eastAsia="Calibri" w:hAnsi="Arial" w:cs="Arial"/>
          <w:noProof/>
          <w:szCs w:val="22"/>
          <w:lang w:eastAsia="de-DE"/>
        </w:rPr>
      </w:pPr>
      <w:r>
        <w:t>datumska vrijednosti manje ili jednake datumu zaprimanja poruke IE145</w:t>
      </w:r>
    </w:p>
    <w:p w14:paraId="6DCA2034" w14:textId="064EB1B0" w:rsidR="00F476AD" w:rsidRDefault="00F476AD" w:rsidP="00F476AD"/>
    <w:p w14:paraId="14036E5A" w14:textId="62AD3C20" w:rsidR="00F476AD" w:rsidRDefault="00F476AD" w:rsidP="00F476AD"/>
    <w:p w14:paraId="18617049" w14:textId="77777777" w:rsidR="00F476AD" w:rsidRPr="005546BE" w:rsidRDefault="00F476AD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bookmarkStart w:id="12" w:name="_Toc145924547"/>
      <w:r>
        <w:lastRenderedPageBreak/>
        <w:t>NP0016</w:t>
      </w:r>
      <w:bookmarkEnd w:id="12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1A1504D6" w14:textId="77777777" w:rsidTr="005C3E74">
        <w:tc>
          <w:tcPr>
            <w:tcW w:w="9540" w:type="dxa"/>
          </w:tcPr>
          <w:p w14:paraId="6D1D5A10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NP0016</w:t>
            </w:r>
          </w:p>
        </w:tc>
      </w:tr>
      <w:tr w:rsidR="00F476AD" w:rsidRPr="005546BE" w14:paraId="1BB457E1" w14:textId="77777777" w:rsidTr="005C3E74">
        <w:tc>
          <w:tcPr>
            <w:tcW w:w="9540" w:type="dxa"/>
          </w:tcPr>
          <w:p w14:paraId="3367444F" w14:textId="77777777" w:rsidR="00F476AD" w:rsidRPr="00E0737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F476AD" w:rsidRPr="005546BE" w14:paraId="78F6AE80" w14:textId="77777777" w:rsidTr="005C3E74">
        <w:tc>
          <w:tcPr>
            <w:tcW w:w="9540" w:type="dxa"/>
          </w:tcPr>
          <w:p w14:paraId="709C09A8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p</w:t>
            </w:r>
            <w:r w:rsidRPr="00A631B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odatak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INFORMATION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CODE dekalarirana šifra DT003 tada:</w:t>
            </w:r>
          </w:p>
          <w:p w14:paraId="2D2B77B4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PE </w:t>
            </w:r>
            <w:r w:rsidRPr="007A4A65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PROCEDURE</w:t>
            </w:r>
            <w:r w:rsidRPr="0094608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mora biti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deklarirana vrijednost:</w:t>
            </w:r>
          </w:p>
          <w:p w14:paraId="779C1006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F44</w:t>
            </w:r>
          </w:p>
          <w:p w14:paraId="391FBC01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ADDITIONAL INFORMATION TEXT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uz navedenu šifru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mora bi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ti podatak</w:t>
            </w:r>
          </w:p>
          <w:p w14:paraId="117C35BA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u datumskom formatu YYYYMMDD</w:t>
            </w:r>
          </w:p>
          <w:p w14:paraId="6525DF5C" w14:textId="77777777" w:rsidR="00F476AD" w:rsidRPr="003B6DFE" w:rsidRDefault="00F476AD" w:rsidP="00F476AD">
            <w:pPr>
              <w:pStyle w:val="Odlomakpopisa"/>
              <w:keepNext/>
              <w:numPr>
                <w:ilvl w:val="0"/>
                <w:numId w:val="2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datumske vrijednosti 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>manj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ili jednak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3B6DFE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datumu zaprimanja poruke IE415</w:t>
            </w:r>
          </w:p>
        </w:tc>
      </w:tr>
      <w:tr w:rsidR="00F476AD" w:rsidRPr="005546BE" w14:paraId="7CE64936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2A915BCA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257B0E74" w14:textId="77777777" w:rsidR="00F476AD" w:rsidRPr="00C457C6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Dodatnu informaciju DT003 moguće je deklarirati samo ako sve stavke imaju deklariran dodatni postupak F44 te datum uz navedenu šifru mora biti u formatu YYYYMMDD i manji ili jednak datumu zaprimanja dekalracije</w:t>
            </w:r>
          </w:p>
        </w:tc>
      </w:tr>
    </w:tbl>
    <w:p w14:paraId="1C47D4D1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0ABC25A7" w14:textId="77777777" w:rsidR="00F476AD" w:rsidRPr="007A4A65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</w:t>
      </w:r>
      <w:r w:rsidRPr="00091C33">
        <w:rPr>
          <w:i/>
          <w:color w:val="0070C0"/>
        </w:rPr>
        <w:t>Goods</w:t>
      </w:r>
      <w:r>
        <w:rPr>
          <w:i/>
          <w:color w:val="0070C0"/>
        </w:rPr>
        <w:t>Shipment</w:t>
      </w:r>
      <w:r w:rsidRPr="00091C33">
        <w:rPr>
          <w:i/>
          <w:color w:val="0070C0"/>
        </w:rPr>
        <w:t>Item</w:t>
      </w:r>
      <w:proofErr w:type="spellEnd"/>
      <w:r>
        <w:rPr>
          <w:i/>
          <w:color w:val="0070C0"/>
        </w:rPr>
        <w:t>[n]</w:t>
      </w:r>
      <w:r w:rsidRPr="00091C33">
        <w:rPr>
          <w:i/>
          <w:color w:val="0070C0"/>
        </w:rPr>
        <w:t>.</w:t>
      </w:r>
      <w:r w:rsidRPr="00E07372">
        <w:rPr>
          <w:i/>
          <w:color w:val="0070C0"/>
        </w:rPr>
        <w:t xml:space="preserve"> Procedure</w:t>
      </w:r>
      <w:r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AdditionalProcedure</w:t>
      </w:r>
      <w:proofErr w:type="spellEnd"/>
      <w:r>
        <w:rPr>
          <w:i/>
          <w:color w:val="0070C0"/>
        </w:rPr>
        <w:t xml:space="preserve">. </w:t>
      </w:r>
      <w:proofErr w:type="spellStart"/>
      <w:r w:rsidRPr="00E07372">
        <w:rPr>
          <w:i/>
          <w:color w:val="0070C0"/>
        </w:rPr>
        <w:t>AdditionalProcedure</w:t>
      </w:r>
      <w:proofErr w:type="spellEnd"/>
    </w:p>
    <w:p w14:paraId="6EFD3555" w14:textId="77777777" w:rsidR="00F476AD" w:rsidRPr="00F71DC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GoodsShipment.AdditionalInformation.Text</w:t>
      </w:r>
      <w:proofErr w:type="spellEnd"/>
    </w:p>
    <w:p w14:paraId="02F3EA87" w14:textId="77777777" w:rsidR="00F476AD" w:rsidRPr="007E16B1" w:rsidRDefault="00F476AD" w:rsidP="00F476AD">
      <w:pPr>
        <w:pStyle w:val="Odlomakpopisa"/>
        <w:rPr>
          <w:color w:val="0070C0"/>
        </w:rPr>
      </w:pPr>
    </w:p>
    <w:p w14:paraId="6278FF34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56E356A4" w14:textId="77777777" w:rsidR="00F476AD" w:rsidRPr="00A825B2" w:rsidRDefault="00F476AD" w:rsidP="00F476AD">
      <w:pPr>
        <w:spacing w:before="0"/>
        <w:rPr>
          <w:color w:val="FF0000"/>
        </w:rPr>
      </w:pPr>
      <w:r w:rsidRPr="006B1F42">
        <w:rPr>
          <w:color w:val="FF0000"/>
        </w:rPr>
        <w:t xml:space="preserve">Ako postoji podatak </w:t>
      </w:r>
      <w:proofErr w:type="spellStart"/>
      <w:r w:rsidRPr="006B1F42">
        <w:rPr>
          <w:i/>
          <w:color w:val="FF0000"/>
        </w:rPr>
        <w:t>GoodsShipment.AdditionalInformation.Code</w:t>
      </w:r>
      <w:proofErr w:type="spellEnd"/>
      <w:r w:rsidRPr="006B1F42">
        <w:rPr>
          <w:color w:val="FF0000"/>
        </w:rPr>
        <w:t xml:space="preserve"> ili </w:t>
      </w:r>
      <w:proofErr w:type="spellStart"/>
      <w:r w:rsidRPr="006B1F42">
        <w:rPr>
          <w:i/>
          <w:color w:val="FF0000"/>
        </w:rPr>
        <w:t>GoodsShipment</w:t>
      </w:r>
      <w:proofErr w:type="spellEnd"/>
      <w:r w:rsidRPr="006B1F42">
        <w:rPr>
          <w:i/>
          <w:color w:val="FF0000"/>
        </w:rPr>
        <w:t xml:space="preserve">. </w:t>
      </w:r>
      <w:proofErr w:type="spellStart"/>
      <w:r w:rsidRPr="006B1F42">
        <w:rPr>
          <w:i/>
          <w:color w:val="FF0000"/>
        </w:rPr>
        <w:t>GoodsShipmentItem.AdditionalInformation.Code</w:t>
      </w:r>
      <w:proofErr w:type="spellEnd"/>
      <w:r w:rsidRPr="006B1F42">
        <w:rPr>
          <w:color w:val="FF0000"/>
        </w:rPr>
        <w:t xml:space="preserve"> jednak „DT00</w:t>
      </w:r>
      <w:r>
        <w:rPr>
          <w:color w:val="FF0000"/>
        </w:rPr>
        <w:t>3</w:t>
      </w:r>
      <w:r w:rsidRPr="006B1F42">
        <w:rPr>
          <w:color w:val="FF0000"/>
        </w:rPr>
        <w:t>“ tada:</w:t>
      </w:r>
    </w:p>
    <w:p w14:paraId="6A7FBFDF" w14:textId="77777777" w:rsidR="00F476AD" w:rsidRDefault="00F476AD" w:rsidP="00F476AD">
      <w:pPr>
        <w:pStyle w:val="Odlomakpopisa"/>
        <w:numPr>
          <w:ilvl w:val="0"/>
          <w:numId w:val="27"/>
        </w:numPr>
      </w:pPr>
      <w:r>
        <w:rPr>
          <w:rFonts w:cs="Segoe UI"/>
          <w:szCs w:val="22"/>
        </w:rPr>
        <w:t>V</w:t>
      </w:r>
      <w:r w:rsidRPr="00091C33">
        <w:rPr>
          <w:rFonts w:cs="Segoe UI"/>
          <w:szCs w:val="22"/>
        </w:rPr>
        <w:t xml:space="preserve">rijednost podatka </w:t>
      </w:r>
      <w:proofErr w:type="spellStart"/>
      <w:r>
        <w:rPr>
          <w:i/>
          <w:color w:val="0070C0"/>
        </w:rPr>
        <w:t>GoodsShipment.</w:t>
      </w:r>
      <w:r w:rsidRPr="00091C33">
        <w:rPr>
          <w:i/>
          <w:color w:val="0070C0"/>
        </w:rPr>
        <w:t>Goods</w:t>
      </w:r>
      <w:r>
        <w:rPr>
          <w:i/>
          <w:color w:val="0070C0"/>
        </w:rPr>
        <w:t>Shipment</w:t>
      </w:r>
      <w:r w:rsidRPr="00091C33">
        <w:rPr>
          <w:i/>
          <w:color w:val="0070C0"/>
        </w:rPr>
        <w:t>Item</w:t>
      </w:r>
      <w:proofErr w:type="spellEnd"/>
      <w:r>
        <w:rPr>
          <w:i/>
          <w:color w:val="0070C0"/>
        </w:rPr>
        <w:t>[n]</w:t>
      </w:r>
      <w:r w:rsidRPr="00091C33">
        <w:rPr>
          <w:i/>
          <w:color w:val="0070C0"/>
        </w:rPr>
        <w:t>.</w:t>
      </w:r>
      <w:r w:rsidRPr="00BD4341">
        <w:rPr>
          <w:i/>
        </w:rPr>
        <w:t xml:space="preserve"> </w:t>
      </w:r>
      <w:r w:rsidRPr="00E07372">
        <w:rPr>
          <w:i/>
          <w:color w:val="0070C0"/>
        </w:rPr>
        <w:t>Procedure.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AdditionalProcedure</w:t>
      </w:r>
      <w:proofErr w:type="spellEnd"/>
      <w:r>
        <w:rPr>
          <w:i/>
          <w:color w:val="0070C0"/>
        </w:rPr>
        <w:t xml:space="preserve">. </w:t>
      </w:r>
      <w:proofErr w:type="spellStart"/>
      <w:r w:rsidRPr="00E07372">
        <w:rPr>
          <w:i/>
          <w:color w:val="0070C0"/>
        </w:rPr>
        <w:t>AdditionalProcedure</w:t>
      </w:r>
      <w:proofErr w:type="spellEnd"/>
      <w:r w:rsidRPr="00E07372">
        <w:rPr>
          <w:i/>
          <w:color w:val="0070C0"/>
        </w:rPr>
        <w:t>,</w:t>
      </w:r>
      <w:r>
        <w:t xml:space="preserve"> na svim </w:t>
      </w:r>
      <w:r w:rsidRPr="00E07372">
        <w:t xml:space="preserve">stavkama </w:t>
      </w:r>
      <w:r w:rsidRPr="007D5956">
        <w:rPr>
          <w:strike/>
          <w:color w:val="FF0000"/>
        </w:rPr>
        <w:t>te pošiljke</w:t>
      </w:r>
      <w:r>
        <w:t>, mora sadržavati vrijednost:</w:t>
      </w:r>
    </w:p>
    <w:p w14:paraId="41F0B63D" w14:textId="77777777" w:rsidR="00F476AD" w:rsidRDefault="00F476AD" w:rsidP="00F476AD">
      <w:pPr>
        <w:pStyle w:val="Odlomakpopisa"/>
        <w:numPr>
          <w:ilvl w:val="1"/>
          <w:numId w:val="27"/>
        </w:numPr>
      </w:pPr>
      <w:r>
        <w:t>F44</w:t>
      </w:r>
    </w:p>
    <w:p w14:paraId="4A8C0F09" w14:textId="77777777" w:rsidR="00F476AD" w:rsidRPr="00C4285C" w:rsidRDefault="00F476AD" w:rsidP="00F476AD">
      <w:pPr>
        <w:pStyle w:val="Odlomakpopisa"/>
        <w:numPr>
          <w:ilvl w:val="0"/>
          <w:numId w:val="27"/>
        </w:numPr>
        <w:rPr>
          <w:rFonts w:ascii="Arial" w:eastAsia="Calibri" w:hAnsi="Arial" w:cs="Arial"/>
          <w:noProof/>
          <w:szCs w:val="22"/>
          <w:lang w:eastAsia="de-DE"/>
        </w:rPr>
      </w:pPr>
      <w:r>
        <w:rPr>
          <w:rFonts w:cs="Segoe UI"/>
          <w:szCs w:val="22"/>
        </w:rPr>
        <w:t xml:space="preserve">Vrijednost elementa </w:t>
      </w:r>
      <w:proofErr w:type="spellStart"/>
      <w:r>
        <w:rPr>
          <w:i/>
          <w:color w:val="0070C0"/>
        </w:rPr>
        <w:t>Text</w:t>
      </w:r>
      <w:proofErr w:type="spellEnd"/>
      <w:r>
        <w:rPr>
          <w:i/>
          <w:color w:val="0070C0"/>
        </w:rPr>
        <w:t xml:space="preserve"> </w:t>
      </w:r>
      <w:r>
        <w:t xml:space="preserve">unutar istog </w:t>
      </w:r>
      <w:proofErr w:type="spellStart"/>
      <w:r w:rsidRPr="007D5956">
        <w:rPr>
          <w:i/>
          <w:color w:val="FF0000"/>
        </w:rPr>
        <w:t>AdditionalInformation</w:t>
      </w:r>
      <w:proofErr w:type="spellEnd"/>
      <w:r w:rsidRPr="007D5956">
        <w:rPr>
          <w:color w:val="FF0000"/>
        </w:rPr>
        <w:t xml:space="preserve"> </w:t>
      </w:r>
      <w:r>
        <w:t>elementa mora biti:</w:t>
      </w:r>
    </w:p>
    <w:p w14:paraId="7A29B40B" w14:textId="77777777" w:rsidR="00F476AD" w:rsidRPr="00C4285C" w:rsidRDefault="00F476AD" w:rsidP="00F476AD">
      <w:pPr>
        <w:pStyle w:val="Odlomakpopisa"/>
        <w:numPr>
          <w:ilvl w:val="1"/>
          <w:numId w:val="27"/>
        </w:numPr>
        <w:rPr>
          <w:rFonts w:ascii="Arial" w:eastAsia="Calibri" w:hAnsi="Arial" w:cs="Arial"/>
          <w:noProof/>
          <w:szCs w:val="22"/>
          <w:lang w:eastAsia="de-DE"/>
        </w:rPr>
      </w:pPr>
      <w:r>
        <w:t>datumskog formata YYYYMMDD</w:t>
      </w:r>
    </w:p>
    <w:p w14:paraId="2CECF9CA" w14:textId="77777777" w:rsidR="00F476AD" w:rsidRPr="00C4285C" w:rsidRDefault="00F476AD" w:rsidP="00F476AD">
      <w:pPr>
        <w:pStyle w:val="Odlomakpopisa"/>
        <w:numPr>
          <w:ilvl w:val="1"/>
          <w:numId w:val="27"/>
        </w:numPr>
        <w:rPr>
          <w:rFonts w:ascii="Arial" w:eastAsia="Calibri" w:hAnsi="Arial" w:cs="Arial"/>
          <w:noProof/>
          <w:szCs w:val="22"/>
          <w:lang w:eastAsia="de-DE"/>
        </w:rPr>
      </w:pPr>
      <w:r>
        <w:t>datumska vrijednosti manje ili jednake datumu zaprimanja poruke IE145</w:t>
      </w:r>
    </w:p>
    <w:p w14:paraId="2AE871C4" w14:textId="32BE2AB8" w:rsidR="00F476AD" w:rsidRDefault="00F476AD" w:rsidP="00F476AD"/>
    <w:p w14:paraId="4479AC23" w14:textId="0ACD85A6" w:rsidR="00F476AD" w:rsidRDefault="00F476AD" w:rsidP="00F476AD"/>
    <w:p w14:paraId="098CD6FF" w14:textId="77777777" w:rsidR="00F476AD" w:rsidRDefault="00F476AD" w:rsidP="00F476AD"/>
    <w:p w14:paraId="72C71A2C" w14:textId="77777777" w:rsidR="00F476AD" w:rsidRPr="00F476AD" w:rsidRDefault="00F476AD" w:rsidP="00F476AD"/>
    <w:p w14:paraId="03091412" w14:textId="74F8AF2B" w:rsidR="00820719" w:rsidRPr="008C038C" w:rsidRDefault="00820719" w:rsidP="00ED26C2">
      <w:pPr>
        <w:pStyle w:val="Naslov2"/>
        <w:numPr>
          <w:ilvl w:val="0"/>
          <w:numId w:val="0"/>
        </w:numPr>
        <w:shd w:val="clear" w:color="auto" w:fill="FFFF00"/>
        <w:ind w:left="718" w:hanging="576"/>
      </w:pPr>
      <w:r w:rsidRPr="008C038C">
        <w:lastRenderedPageBreak/>
        <w:t>NP0020</w:t>
      </w:r>
      <w:bookmarkEnd w:id="1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20719" w:rsidRPr="005546BE" w14:paraId="3CFB729E" w14:textId="77777777" w:rsidTr="005C3E74">
        <w:tc>
          <w:tcPr>
            <w:tcW w:w="9540" w:type="dxa"/>
          </w:tcPr>
          <w:p w14:paraId="0E53B961" w14:textId="77777777" w:rsidR="00820719" w:rsidRPr="00E07372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NP0020</w:t>
            </w:r>
          </w:p>
        </w:tc>
      </w:tr>
      <w:tr w:rsidR="00820719" w:rsidRPr="005546BE" w14:paraId="737D5F8A" w14:textId="77777777" w:rsidTr="005C3E74">
        <w:tc>
          <w:tcPr>
            <w:tcW w:w="9540" w:type="dxa"/>
          </w:tcPr>
          <w:p w14:paraId="1568E09B" w14:textId="77777777" w:rsidR="00820719" w:rsidRPr="00E07372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8C038C">
              <w:rPr>
                <w:rFonts w:ascii="Arial" w:hAnsi="Arial" w:cs="Arial"/>
                <w:b/>
                <w:szCs w:val="22"/>
              </w:rPr>
              <w:t>H1-H5;</w:t>
            </w:r>
          </w:p>
        </w:tc>
      </w:tr>
      <w:tr w:rsidR="00820719" w:rsidRPr="005546BE" w14:paraId="12B8E875" w14:textId="77777777" w:rsidTr="005C3E74">
        <w:tc>
          <w:tcPr>
            <w:tcW w:w="9540" w:type="dxa"/>
          </w:tcPr>
          <w:p w14:paraId="2BC72B0B" w14:textId="77777777" w:rsidR="00820719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 w:rsidRPr="004D18DE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FISCAL REFERENCE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ROLE deklarirana šifra FR7 tada</w:t>
            </w:r>
          </w:p>
          <w:p w14:paraId="12CB0CDB" w14:textId="77777777" w:rsidR="00820719" w:rsidRPr="004D18DE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Vrijednost PE </w:t>
            </w:r>
            <w:r w:rsidRPr="004D18DE">
              <w:rPr>
                <w:rFonts w:ascii="Arial" w:eastAsia="Calibri" w:hAnsi="Arial" w:cs="Arial"/>
                <w:noProof/>
                <w:szCs w:val="22"/>
                <w:lang w:eastAsia="de-DE"/>
              </w:rPr>
              <w:t>ADDITIONAL FISCAL REFERENCE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VAT IDENTIFICATION NUMBER uz tu šifru mora biti u formatu HR+OIB i validan u sustavu Obračunskog PDV-a i glasiti .na PE IMPORTER IDENTIFICATION NUMBER </w:t>
            </w:r>
            <w:r w:rsidRPr="002C5F54">
              <w:rPr>
                <w:color w:val="FF0000"/>
              </w:rPr>
              <w:t xml:space="preserve">(samo ako je ID </w:t>
            </w:r>
            <w:proofErr w:type="spellStart"/>
            <w:r w:rsidRPr="002C5F54">
              <w:rPr>
                <w:color w:val="FF0000"/>
              </w:rPr>
              <w:t>number</w:t>
            </w:r>
            <w:proofErr w:type="spellEnd"/>
            <w:r w:rsidRPr="002C5F54">
              <w:rPr>
                <w:color w:val="FF0000"/>
              </w:rPr>
              <w:t xml:space="preserve"> HR+OIB)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</w:p>
        </w:tc>
      </w:tr>
      <w:tr w:rsidR="00820719" w:rsidRPr="005546BE" w14:paraId="5086ACD9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5ABA7B23" w14:textId="77777777" w:rsidR="00820719" w:rsidRPr="00A631B8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3F12D51E" w14:textId="77777777" w:rsidR="00820719" w:rsidRPr="00C457C6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Deklarirani obračunski PDV broj nije validan.</w:t>
            </w:r>
          </w:p>
        </w:tc>
      </w:tr>
    </w:tbl>
    <w:p w14:paraId="59A1EF93" w14:textId="77777777" w:rsidR="00820719" w:rsidRPr="005546BE" w:rsidRDefault="00820719" w:rsidP="00820719"/>
    <w:p w14:paraId="3470C613" w14:textId="77777777" w:rsidR="00820719" w:rsidRPr="004D18DE" w:rsidRDefault="00820719" w:rsidP="00820719">
      <w:pPr>
        <w:rPr>
          <w:b/>
        </w:rPr>
      </w:pPr>
      <w:r>
        <w:rPr>
          <w:b/>
        </w:rPr>
        <w:t>Podatak koji se pravilom provjerava:</w:t>
      </w:r>
    </w:p>
    <w:p w14:paraId="656BA16A" w14:textId="77777777" w:rsidR="00820719" w:rsidRPr="00F71DCD" w:rsidRDefault="00820719" w:rsidP="00820719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r>
        <w:rPr>
          <w:i/>
          <w:color w:val="0070C0"/>
        </w:rPr>
        <w:t>GoodsShipment.</w:t>
      </w:r>
      <w:r w:rsidRPr="004D18DE">
        <w:rPr>
          <w:i/>
          <w:color w:val="0070C0"/>
        </w:rPr>
        <w:t>Additional</w:t>
      </w:r>
      <w:r>
        <w:rPr>
          <w:i/>
          <w:color w:val="0070C0"/>
        </w:rPr>
        <w:t>F</w:t>
      </w:r>
      <w:r w:rsidRPr="004D18DE">
        <w:rPr>
          <w:i/>
          <w:color w:val="0070C0"/>
        </w:rPr>
        <w:t>iscal</w:t>
      </w:r>
      <w:r>
        <w:rPr>
          <w:i/>
          <w:color w:val="0070C0"/>
        </w:rPr>
        <w:t>R</w:t>
      </w:r>
      <w:r w:rsidRPr="004D18DE">
        <w:rPr>
          <w:i/>
          <w:color w:val="0070C0"/>
        </w:rPr>
        <w:t>eference</w:t>
      </w:r>
      <w:r>
        <w:rPr>
          <w:i/>
          <w:color w:val="0070C0"/>
        </w:rPr>
        <w:t>.VATIdentificationNumber</w:t>
      </w:r>
    </w:p>
    <w:p w14:paraId="6D1C4987" w14:textId="77777777" w:rsidR="00820719" w:rsidRPr="007E16B1" w:rsidRDefault="00820719" w:rsidP="00820719">
      <w:pPr>
        <w:pStyle w:val="Odlomakpopisa"/>
        <w:rPr>
          <w:color w:val="0070C0"/>
        </w:rPr>
      </w:pPr>
    </w:p>
    <w:p w14:paraId="713DC111" w14:textId="77777777" w:rsidR="00820719" w:rsidRPr="00F638FF" w:rsidRDefault="00820719" w:rsidP="00820719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6924A149" w14:textId="77777777" w:rsidR="00820719" w:rsidRPr="00E07372" w:rsidRDefault="00820719" w:rsidP="00820719">
      <w:pPr>
        <w:spacing w:before="0"/>
      </w:pPr>
      <w:r>
        <w:t xml:space="preserve">Ako je vrijednost elementa </w:t>
      </w:r>
      <w:proofErr w:type="spellStart"/>
      <w:r>
        <w:rPr>
          <w:i/>
          <w:color w:val="0070C0"/>
        </w:rPr>
        <w:t>GoodsShipment.</w:t>
      </w:r>
      <w:r w:rsidRPr="004D18DE">
        <w:rPr>
          <w:i/>
          <w:color w:val="0070C0"/>
        </w:rPr>
        <w:t>Additional</w:t>
      </w:r>
      <w:r>
        <w:rPr>
          <w:i/>
          <w:color w:val="0070C0"/>
        </w:rPr>
        <w:t>F</w:t>
      </w:r>
      <w:r w:rsidRPr="004D18DE">
        <w:rPr>
          <w:i/>
          <w:color w:val="0070C0"/>
        </w:rPr>
        <w:t>iscal</w:t>
      </w:r>
      <w:r>
        <w:rPr>
          <w:i/>
          <w:color w:val="0070C0"/>
        </w:rPr>
        <w:t>R</w:t>
      </w:r>
      <w:r w:rsidRPr="004D18DE">
        <w:rPr>
          <w:i/>
          <w:color w:val="0070C0"/>
        </w:rPr>
        <w:t>eference</w:t>
      </w:r>
      <w:r>
        <w:rPr>
          <w:i/>
          <w:color w:val="0070C0"/>
        </w:rPr>
        <w:t>.Role</w:t>
      </w:r>
      <w:proofErr w:type="spellEnd"/>
      <w:r>
        <w:t xml:space="preserve"> jednaka „FR7“ tada vrijednost u polju </w:t>
      </w:r>
      <w:proofErr w:type="spellStart"/>
      <w:r>
        <w:rPr>
          <w:i/>
          <w:color w:val="0070C0"/>
        </w:rPr>
        <w:t>VATIdentificationNumber</w:t>
      </w:r>
      <w:proofErr w:type="spellEnd"/>
      <w:r>
        <w:t xml:space="preserve"> unutar istog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..</w:t>
      </w:r>
      <w:proofErr w:type="spellStart"/>
      <w:r w:rsidRPr="004D18DE">
        <w:rPr>
          <w:i/>
          <w:color w:val="0070C0"/>
        </w:rPr>
        <w:t>Additional</w:t>
      </w:r>
      <w:r>
        <w:rPr>
          <w:i/>
          <w:color w:val="0070C0"/>
        </w:rPr>
        <w:t>F</w:t>
      </w:r>
      <w:r w:rsidRPr="004D18DE">
        <w:rPr>
          <w:i/>
          <w:color w:val="0070C0"/>
        </w:rPr>
        <w:t>iscal</w:t>
      </w:r>
      <w:r>
        <w:rPr>
          <w:i/>
          <w:color w:val="0070C0"/>
        </w:rPr>
        <w:t>R</w:t>
      </w:r>
      <w:r w:rsidRPr="004D18DE">
        <w:rPr>
          <w:i/>
          <w:color w:val="0070C0"/>
        </w:rPr>
        <w:t>eference</w:t>
      </w:r>
      <w:proofErr w:type="spellEnd"/>
      <w:r>
        <w:rPr>
          <w:i/>
          <w:color w:val="0070C0"/>
        </w:rPr>
        <w:t xml:space="preserve"> </w:t>
      </w:r>
      <w:r>
        <w:t xml:space="preserve">elementa </w:t>
      </w:r>
      <w:r w:rsidRPr="00E07372">
        <w:t>mora biti u formatu:</w:t>
      </w:r>
    </w:p>
    <w:p w14:paraId="3D4C4DF4" w14:textId="77777777" w:rsidR="00820719" w:rsidRPr="00E07372" w:rsidRDefault="00820719" w:rsidP="00820719">
      <w:pPr>
        <w:pStyle w:val="Odlomakpopisa"/>
        <w:numPr>
          <w:ilvl w:val="0"/>
          <w:numId w:val="2"/>
        </w:numPr>
        <w:spacing w:before="0"/>
      </w:pPr>
      <w:r w:rsidRPr="00E07372">
        <w:t>Fiksno 'HR' + n11 (11 znamenaka)</w:t>
      </w:r>
    </w:p>
    <w:p w14:paraId="33575AB7" w14:textId="7D4D2800" w:rsidR="00820719" w:rsidRDefault="00820719" w:rsidP="00820719">
      <w:pPr>
        <w:spacing w:before="0"/>
      </w:pPr>
      <w:r w:rsidRPr="00E07372">
        <w:t>Ako je format ispravan tada OIB podatak mora biti validan u vanjskom sustavu Obračunski PDV (UC0717) na datum K (ZPP001)</w:t>
      </w:r>
      <w:r>
        <w:t xml:space="preserve"> </w:t>
      </w:r>
      <w:r w:rsidRPr="00820719">
        <w:rPr>
          <w:color w:val="FF0000"/>
        </w:rPr>
        <w:t xml:space="preserve">i glasiti na </w:t>
      </w:r>
      <w:r w:rsidRPr="00820719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PE IMPORTER IDENTIFICATION NUMBER </w:t>
      </w:r>
      <w:r w:rsidRPr="00820719">
        <w:rPr>
          <w:color w:val="FF0000"/>
        </w:rPr>
        <w:t xml:space="preserve">samo </w:t>
      </w:r>
      <w:r w:rsidRPr="002C5F54">
        <w:rPr>
          <w:color w:val="FF0000"/>
        </w:rPr>
        <w:t xml:space="preserve">ako </w:t>
      </w:r>
      <w:proofErr w:type="spellStart"/>
      <w:r w:rsidRPr="002C5F54">
        <w:rPr>
          <w:color w:val="FF0000"/>
        </w:rPr>
        <w:t>importer</w:t>
      </w:r>
      <w:proofErr w:type="spellEnd"/>
      <w:r w:rsidRPr="002C5F54">
        <w:rPr>
          <w:color w:val="FF0000"/>
        </w:rPr>
        <w:t xml:space="preserve"> ima HR EORI broj</w:t>
      </w:r>
      <w:r w:rsidRPr="002C5F54">
        <w:t>.</w:t>
      </w:r>
    </w:p>
    <w:p w14:paraId="1404765F" w14:textId="0A3DE36C" w:rsidR="00F476AD" w:rsidRDefault="00F476AD" w:rsidP="00820719">
      <w:pPr>
        <w:spacing w:before="0"/>
      </w:pPr>
    </w:p>
    <w:p w14:paraId="54DC5E3F" w14:textId="77777777" w:rsidR="00F476AD" w:rsidRPr="005546BE" w:rsidRDefault="00F476AD" w:rsidP="00ED26C2">
      <w:pPr>
        <w:pStyle w:val="Naslov2"/>
        <w:numPr>
          <w:ilvl w:val="1"/>
          <w:numId w:val="0"/>
        </w:numPr>
        <w:shd w:val="clear" w:color="auto" w:fill="FFFF00"/>
      </w:pPr>
      <w:bookmarkStart w:id="13" w:name="_Toc145924562"/>
      <w:r w:rsidRPr="00F476AD">
        <w:rPr>
          <w:rFonts w:ascii="Arial" w:hAnsi="Arial" w:cs="Arial"/>
          <w:szCs w:val="22"/>
          <w:highlight w:val="yellow"/>
        </w:rPr>
        <w:t>NP00</w:t>
      </w:r>
      <w:r w:rsidRPr="00F476AD">
        <w:rPr>
          <w:rFonts w:ascii="Arial" w:hAnsi="Arial" w:cs="Arial"/>
          <w:bCs/>
          <w:szCs w:val="22"/>
          <w:highlight w:val="yellow"/>
        </w:rPr>
        <w:t>31</w:t>
      </w:r>
      <w:bookmarkEnd w:id="13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387AF7C9" w14:textId="77777777" w:rsidTr="005C3E74">
        <w:tc>
          <w:tcPr>
            <w:tcW w:w="9540" w:type="dxa"/>
          </w:tcPr>
          <w:p w14:paraId="25188389" w14:textId="77777777" w:rsidR="00F476AD" w:rsidRPr="00C05393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C05393">
              <w:rPr>
                <w:rFonts w:ascii="Arial" w:hAnsi="Arial" w:cs="Arial"/>
                <w:b/>
                <w:szCs w:val="22"/>
              </w:rPr>
              <w:t>NP0031</w:t>
            </w:r>
          </w:p>
        </w:tc>
      </w:tr>
      <w:tr w:rsidR="00F476AD" w:rsidRPr="005546BE" w14:paraId="434A5E90" w14:textId="77777777" w:rsidTr="005C3E74">
        <w:tc>
          <w:tcPr>
            <w:tcW w:w="9540" w:type="dxa"/>
          </w:tcPr>
          <w:p w14:paraId="6080ABC4" w14:textId="77777777" w:rsidR="00F476AD" w:rsidRPr="00C05393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C05393">
              <w:rPr>
                <w:rFonts w:ascii="Arial" w:hAnsi="Arial" w:cs="Arial"/>
                <w:b/>
                <w:szCs w:val="22"/>
              </w:rPr>
              <w:t>H1-H5;</w:t>
            </w:r>
          </w:p>
        </w:tc>
      </w:tr>
      <w:tr w:rsidR="00F476AD" w:rsidRPr="005546BE" w14:paraId="6F56C8FF" w14:textId="77777777" w:rsidTr="005C3E74">
        <w:tc>
          <w:tcPr>
            <w:tcW w:w="9540" w:type="dxa"/>
          </w:tcPr>
          <w:p w14:paraId="171A846B" w14:textId="77777777" w:rsidR="00F476AD" w:rsidRPr="004D18DE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836E02">
              <w:rPr>
                <w:rFonts w:ascii="Arial" w:eastAsia="Calibri" w:hAnsi="Arial" w:cs="Arial"/>
                <w:noProof/>
                <w:szCs w:val="22"/>
                <w:lang w:eastAsia="de-DE"/>
              </w:rPr>
              <w:t>PE 1509 Datum prihvaćanja obavezan je podatak ako je u PE 1102 deklariran podatak 'Z' i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li</w:t>
            </w:r>
            <w:r w:rsidRPr="00836E0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'V' (Unos u evidenciju deklaranta)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i mora biti isti DT001 ili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DT012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</w:p>
        </w:tc>
      </w:tr>
      <w:tr w:rsidR="00F476AD" w:rsidRPr="005546BE" w14:paraId="7F1527FE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6F69CD74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48FBCDDB" w14:textId="2AD83949" w:rsidR="00F476AD" w:rsidRPr="00E70DEA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836E02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PE 1509 Datum </w:t>
            </w:r>
            <w:r w:rsidRPr="00C05393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prihvaćanja </w:t>
            </w:r>
            <w:del w:id="14" w:author="Melita Buljan" w:date="2024-02-07T12:19:00Z">
              <w:r w:rsidRPr="00C05393" w:rsidDel="001E042B">
                <w:rPr>
                  <w:rFonts w:ascii="Arial" w:eastAsia="Calibri" w:hAnsi="Arial" w:cs="Arial"/>
                  <w:i/>
                  <w:noProof/>
                  <w:szCs w:val="22"/>
                  <w:lang w:eastAsia="de-DE"/>
                </w:rPr>
                <w:delText xml:space="preserve">na razini pošiljke </w:delText>
              </w:r>
            </w:del>
            <w:r w:rsidRPr="00C05393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obavezan je podatak ako je u PE 1102 deklariran podatak 'Z' ili 'V' (Unos u evidenciju deklaranta) te mora biti jednak DT001 ili </w:t>
            </w:r>
            <w:r w:rsidRPr="00124249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DT012</w:t>
            </w:r>
          </w:p>
        </w:tc>
      </w:tr>
    </w:tbl>
    <w:p w14:paraId="69AC2884" w14:textId="77777777" w:rsidR="00F476AD" w:rsidRPr="005546BE" w:rsidRDefault="00F476AD" w:rsidP="00F476AD"/>
    <w:p w14:paraId="0C9B49DD" w14:textId="77777777" w:rsidR="00F476AD" w:rsidRPr="00353115" w:rsidRDefault="00F476AD" w:rsidP="00F476AD">
      <w:pPr>
        <w:rPr>
          <w:b/>
        </w:rPr>
      </w:pPr>
      <w:r>
        <w:rPr>
          <w:b/>
        </w:rPr>
        <w:lastRenderedPageBreak/>
        <w:t>Podatak koji se pravilom provjerava:</w:t>
      </w:r>
      <w:r w:rsidRPr="00353115">
        <w:rPr>
          <w:i/>
          <w:color w:val="0070C0"/>
        </w:rPr>
        <w:t xml:space="preserve"> </w:t>
      </w:r>
    </w:p>
    <w:p w14:paraId="3C6D6B11" w14:textId="77777777" w:rsidR="00F476AD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</w:t>
      </w:r>
      <w:r w:rsidRPr="00312828">
        <w:rPr>
          <w:i/>
          <w:color w:val="0070C0"/>
        </w:rPr>
        <w:t>poruka].</w:t>
      </w:r>
      <w:r w:rsidRPr="00312828">
        <w:t xml:space="preserve"> </w:t>
      </w:r>
      <w:proofErr w:type="spellStart"/>
      <w:r w:rsidRPr="00312828"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 w:rsidRPr="00BD4341">
        <w:rPr>
          <w:i/>
        </w:rPr>
        <w:t xml:space="preserve"> </w:t>
      </w:r>
      <w:proofErr w:type="spellStart"/>
      <w:r w:rsidRPr="00C05393">
        <w:rPr>
          <w:i/>
          <w:color w:val="0070C0"/>
        </w:rPr>
        <w:t>DateOfAcceptance</w:t>
      </w:r>
      <w:proofErr w:type="spellEnd"/>
    </w:p>
    <w:p w14:paraId="27E3F8EC" w14:textId="77777777" w:rsidR="004957CB" w:rsidRPr="00932569" w:rsidRDefault="00F476AD" w:rsidP="004957CB">
      <w:pPr>
        <w:pStyle w:val="Odlomakpopisa"/>
        <w:rPr>
          <w:ins w:id="15" w:author="Melita Buljan" w:date="2024-02-07T12:19:00Z"/>
          <w:i/>
          <w:color w:val="FF0000"/>
        </w:rPr>
      </w:pPr>
      <w:del w:id="16" w:author="Melita Buljan" w:date="2024-02-07T12:19:00Z">
        <w:r w:rsidRPr="00023C04" w:rsidDel="004957CB">
          <w:rPr>
            <w:i/>
            <w:color w:val="0070C0"/>
          </w:rPr>
          <w:delText>[</w:delText>
        </w:r>
        <w:r w:rsidRPr="00312828" w:rsidDel="004957CB">
          <w:rPr>
            <w:i/>
            <w:color w:val="0070C0"/>
          </w:rPr>
          <w:delText>poruka].</w:delText>
        </w:r>
        <w:r w:rsidRPr="00312828" w:rsidDel="004957CB">
          <w:delText xml:space="preserve"> </w:delText>
        </w:r>
        <w:r w:rsidRPr="00124249" w:rsidDel="004957CB">
          <w:rPr>
            <w:i/>
            <w:color w:val="FF0000"/>
          </w:rPr>
          <w:delText>GoodsShipment.AdditionalInformation.Code</w:delText>
        </w:r>
      </w:del>
      <w:ins w:id="17" w:author="Melita Buljan" w:date="2024-02-07T12:19:00Z">
        <w:r w:rsidR="004957CB" w:rsidRPr="00932569">
          <w:rPr>
            <w:i/>
            <w:color w:val="FF0000"/>
          </w:rPr>
          <w:t>[poruka].</w:t>
        </w:r>
        <w:r w:rsidR="004957CB" w:rsidRPr="00932569">
          <w:rPr>
            <w:color w:val="FF0000"/>
          </w:rPr>
          <w:t xml:space="preserve"> </w:t>
        </w:r>
        <w:proofErr w:type="spellStart"/>
        <w:r w:rsidR="004957CB" w:rsidRPr="00932569">
          <w:rPr>
            <w:i/>
            <w:color w:val="FF0000"/>
          </w:rPr>
          <w:t>GoodsShipment</w:t>
        </w:r>
        <w:proofErr w:type="spellEnd"/>
        <w:r w:rsidR="004957CB" w:rsidRPr="00932569">
          <w:rPr>
            <w:i/>
            <w:color w:val="FF0000"/>
          </w:rPr>
          <w:t xml:space="preserve">. </w:t>
        </w:r>
        <w:proofErr w:type="spellStart"/>
        <w:r w:rsidR="004957CB" w:rsidRPr="00932569">
          <w:rPr>
            <w:i/>
            <w:color w:val="FF0000"/>
          </w:rPr>
          <w:t>GoodsShipmentItem</w:t>
        </w:r>
        <w:proofErr w:type="spellEnd"/>
        <w:r w:rsidR="004957CB" w:rsidRPr="00932569">
          <w:rPr>
            <w:i/>
            <w:color w:val="FF0000"/>
          </w:rPr>
          <w:t xml:space="preserve">. </w:t>
        </w:r>
        <w:proofErr w:type="spellStart"/>
        <w:r w:rsidR="004957CB" w:rsidRPr="00932569">
          <w:rPr>
            <w:i/>
            <w:color w:val="FF0000"/>
          </w:rPr>
          <w:t>DateOfAcceptance</w:t>
        </w:r>
        <w:proofErr w:type="spellEnd"/>
      </w:ins>
    </w:p>
    <w:p w14:paraId="4CB14577" w14:textId="6FD14B99" w:rsidR="00F476AD" w:rsidRPr="00E567C0" w:rsidDel="004957CB" w:rsidRDefault="00F476AD" w:rsidP="00F476AD">
      <w:pPr>
        <w:pStyle w:val="Odlomakpopisa"/>
        <w:rPr>
          <w:del w:id="18" w:author="Melita Buljan" w:date="2024-02-07T12:19:00Z"/>
          <w:i/>
          <w:color w:val="0070C0"/>
        </w:rPr>
      </w:pPr>
    </w:p>
    <w:p w14:paraId="47C2BB59" w14:textId="77777777" w:rsidR="00F476AD" w:rsidRDefault="00F476AD" w:rsidP="00F476AD">
      <w:pPr>
        <w:pStyle w:val="Odlomakpopisa"/>
        <w:rPr>
          <w:i/>
          <w:color w:val="0070C0"/>
        </w:rPr>
      </w:pPr>
    </w:p>
    <w:p w14:paraId="149A2C5D" w14:textId="77777777" w:rsidR="00F476AD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79A495E4" w14:textId="77777777" w:rsidR="00F476AD" w:rsidRDefault="00F476AD" w:rsidP="00F476AD">
      <w:pPr>
        <w:spacing w:before="0"/>
      </w:pPr>
      <w:r>
        <w:t xml:space="preserve">Ako je vrijednost podatka </w:t>
      </w:r>
      <w:proofErr w:type="spellStart"/>
      <w:r w:rsidRPr="00312828">
        <w:rPr>
          <w:i/>
          <w:color w:val="0070C0"/>
        </w:rPr>
        <w:t>Header</w:t>
      </w:r>
      <w:proofErr w:type="spellEnd"/>
      <w:r w:rsidRPr="00312828">
        <w:rPr>
          <w:i/>
          <w:color w:val="0070C0"/>
        </w:rPr>
        <w:t>.</w:t>
      </w:r>
      <w:r w:rsidRPr="00BB2A6B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ImportOperation</w:t>
      </w:r>
      <w:proofErr w:type="spellEnd"/>
      <w:r>
        <w:rPr>
          <w:i/>
          <w:color w:val="0070C0"/>
        </w:rPr>
        <w:t xml:space="preserve">. </w:t>
      </w:r>
      <w:proofErr w:type="spellStart"/>
      <w:r w:rsidRPr="00BB2A6B">
        <w:rPr>
          <w:i/>
          <w:color w:val="0070C0"/>
        </w:rPr>
        <w:t>Additional</w:t>
      </w:r>
      <w:proofErr w:type="spellEnd"/>
      <w:r w:rsidRPr="00BB2A6B"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DeclarationType</w:t>
      </w:r>
      <w:proofErr w:type="spellEnd"/>
      <w:r>
        <w:rPr>
          <w:i/>
          <w:color w:val="0070C0"/>
        </w:rPr>
        <w:t xml:space="preserve"> </w:t>
      </w:r>
      <w:r>
        <w:t>jednaka jednoj od sljedećih vrijednosti:</w:t>
      </w:r>
    </w:p>
    <w:p w14:paraId="3A174F2E" w14:textId="77777777" w:rsidR="00F476AD" w:rsidRDefault="00F476AD" w:rsidP="00F476AD">
      <w:pPr>
        <w:pStyle w:val="Odlomakpopisa"/>
        <w:numPr>
          <w:ilvl w:val="0"/>
          <w:numId w:val="28"/>
        </w:numPr>
        <w:spacing w:before="0"/>
      </w:pPr>
      <w:r>
        <w:t>„Z“</w:t>
      </w:r>
    </w:p>
    <w:p w14:paraId="2B455B39" w14:textId="77777777" w:rsidR="00F476AD" w:rsidRDefault="00F476AD" w:rsidP="00F476AD">
      <w:pPr>
        <w:pStyle w:val="Odlomakpopisa"/>
        <w:numPr>
          <w:ilvl w:val="0"/>
          <w:numId w:val="28"/>
        </w:numPr>
        <w:spacing w:before="0"/>
      </w:pPr>
      <w:r>
        <w:t>„V“</w:t>
      </w:r>
    </w:p>
    <w:p w14:paraId="42662A33" w14:textId="77777777" w:rsidR="00A21897" w:rsidRPr="00932569" w:rsidRDefault="00A21897" w:rsidP="00A21897">
      <w:pPr>
        <w:spacing w:before="0"/>
        <w:rPr>
          <w:ins w:id="19" w:author="Melita Buljan" w:date="2024-02-07T12:19:00Z"/>
          <w:color w:val="FF0000"/>
        </w:rPr>
      </w:pPr>
      <w:ins w:id="20" w:author="Melita Buljan" w:date="2024-02-07T12:19:00Z">
        <w:r w:rsidRPr="00932569">
          <w:rPr>
            <w:color w:val="FF0000"/>
          </w:rPr>
          <w:t xml:space="preserve">tada svaka </w:t>
        </w:r>
        <w:proofErr w:type="spellStart"/>
        <w:r w:rsidRPr="00932569">
          <w:rPr>
            <w:i/>
            <w:color w:val="FF0000"/>
          </w:rPr>
          <w:t>GoodsShipmentItem</w:t>
        </w:r>
        <w:proofErr w:type="spellEnd"/>
        <w:r w:rsidRPr="00932569">
          <w:rPr>
            <w:color w:val="FF0000"/>
          </w:rPr>
          <w:t xml:space="preserve"> stavka na deklaraciji mora:</w:t>
        </w:r>
      </w:ins>
    </w:p>
    <w:p w14:paraId="646DAE75" w14:textId="77777777" w:rsidR="00A21897" w:rsidRPr="00932569" w:rsidRDefault="00A21897" w:rsidP="00A21897">
      <w:pPr>
        <w:pStyle w:val="Odlomakpopisa"/>
        <w:numPr>
          <w:ilvl w:val="0"/>
          <w:numId w:val="2"/>
        </w:numPr>
        <w:spacing w:before="0"/>
        <w:rPr>
          <w:ins w:id="21" w:author="Melita Buljan" w:date="2024-02-07T12:19:00Z"/>
          <w:color w:val="FF0000"/>
        </w:rPr>
      </w:pPr>
      <w:ins w:id="22" w:author="Melita Buljan" w:date="2024-02-07T12:19:00Z">
        <w:r w:rsidRPr="00932569">
          <w:rPr>
            <w:color w:val="FF0000"/>
          </w:rPr>
          <w:t xml:space="preserve">Ili Imati element </w:t>
        </w:r>
        <w:proofErr w:type="spellStart"/>
        <w:r w:rsidRPr="00932569">
          <w:rPr>
            <w:i/>
            <w:color w:val="FF0000"/>
          </w:rPr>
          <w:t>GoodsShipment</w:t>
        </w:r>
        <w:proofErr w:type="spellEnd"/>
        <w:r w:rsidRPr="00932569">
          <w:rPr>
            <w:i/>
            <w:color w:val="FF0000"/>
          </w:rPr>
          <w:t xml:space="preserve">. </w:t>
        </w:r>
        <w:proofErr w:type="spellStart"/>
        <w:r w:rsidRPr="00932569">
          <w:rPr>
            <w:i/>
            <w:color w:val="FF0000"/>
          </w:rPr>
          <w:t>GoodsShipmentItem</w:t>
        </w:r>
        <w:proofErr w:type="spellEnd"/>
        <w:r w:rsidRPr="00932569">
          <w:rPr>
            <w:i/>
            <w:color w:val="FF0000"/>
          </w:rPr>
          <w:t xml:space="preserve">. </w:t>
        </w:r>
        <w:proofErr w:type="spellStart"/>
        <w:r w:rsidRPr="00932569">
          <w:rPr>
            <w:i/>
            <w:color w:val="FF0000"/>
          </w:rPr>
          <w:t>DateOfAcceptance</w:t>
        </w:r>
        <w:proofErr w:type="spellEnd"/>
      </w:ins>
    </w:p>
    <w:p w14:paraId="5ECAA6BA" w14:textId="77777777" w:rsidR="00A21897" w:rsidRPr="00932569" w:rsidRDefault="00A21897" w:rsidP="00A21897">
      <w:pPr>
        <w:pStyle w:val="Odlomakpopisa"/>
        <w:numPr>
          <w:ilvl w:val="0"/>
          <w:numId w:val="2"/>
        </w:numPr>
        <w:spacing w:before="0"/>
        <w:rPr>
          <w:ins w:id="23" w:author="Melita Buljan" w:date="2024-02-07T12:19:00Z"/>
          <w:color w:val="FF0000"/>
        </w:rPr>
      </w:pPr>
      <w:ins w:id="24" w:author="Melita Buljan" w:date="2024-02-07T12:19:00Z">
        <w:r w:rsidRPr="00932569">
          <w:rPr>
            <w:color w:val="FF0000"/>
          </w:rPr>
          <w:t xml:space="preserve">Ili imati element  </w:t>
        </w:r>
        <w:proofErr w:type="spellStart"/>
        <w:r w:rsidRPr="00932569">
          <w:rPr>
            <w:i/>
            <w:color w:val="FF0000"/>
          </w:rPr>
          <w:t>GoodsShipment</w:t>
        </w:r>
        <w:proofErr w:type="spellEnd"/>
        <w:r w:rsidRPr="00932569">
          <w:rPr>
            <w:i/>
            <w:color w:val="FF0000"/>
          </w:rPr>
          <w:t xml:space="preserve">. </w:t>
        </w:r>
        <w:proofErr w:type="spellStart"/>
        <w:r w:rsidRPr="00932569">
          <w:rPr>
            <w:i/>
            <w:color w:val="FF0000"/>
          </w:rPr>
          <w:t>DateOfAcceptance</w:t>
        </w:r>
        <w:proofErr w:type="spellEnd"/>
        <w:r w:rsidRPr="00932569">
          <w:rPr>
            <w:color w:val="FF0000"/>
          </w:rPr>
          <w:t xml:space="preserve"> na pošiljci koja sadrži tu stavku. </w:t>
        </w:r>
      </w:ins>
    </w:p>
    <w:p w14:paraId="1F6B20D0" w14:textId="77777777" w:rsidR="00A21897" w:rsidRPr="00932569" w:rsidRDefault="00A21897" w:rsidP="00A21897">
      <w:pPr>
        <w:spacing w:before="0"/>
        <w:rPr>
          <w:ins w:id="25" w:author="Melita Buljan" w:date="2024-02-07T12:19:00Z"/>
          <w:iCs/>
          <w:color w:val="FF0000"/>
        </w:rPr>
      </w:pPr>
      <w:ins w:id="26" w:author="Melita Buljan" w:date="2024-02-07T12:19:00Z">
        <w:r w:rsidRPr="00932569">
          <w:rPr>
            <w:color w:val="FF0000"/>
          </w:rPr>
          <w:t xml:space="preserve">I vrijednost tog elementa mora biti jednaka podatku </w:t>
        </w:r>
        <w:proofErr w:type="spellStart"/>
        <w:r w:rsidRPr="00932569">
          <w:rPr>
            <w:i/>
            <w:color w:val="FF0000"/>
          </w:rPr>
          <w:t>AdditionalInformation.Text</w:t>
        </w:r>
        <w:proofErr w:type="spellEnd"/>
        <w:r w:rsidRPr="00932569">
          <w:rPr>
            <w:i/>
            <w:color w:val="FF0000"/>
          </w:rPr>
          <w:t xml:space="preserve"> </w:t>
        </w:r>
        <w:r w:rsidRPr="00932569">
          <w:rPr>
            <w:iCs/>
            <w:color w:val="FF0000"/>
          </w:rPr>
          <w:t xml:space="preserve">uz prvu </w:t>
        </w:r>
        <w:proofErr w:type="spellStart"/>
        <w:r w:rsidRPr="00932569">
          <w:rPr>
            <w:iCs/>
            <w:color w:val="FF0000"/>
          </w:rPr>
          <w:t>deklarianu</w:t>
        </w:r>
        <w:proofErr w:type="spellEnd"/>
        <w:r w:rsidRPr="00932569">
          <w:rPr>
            <w:iCs/>
            <w:color w:val="FF0000"/>
          </w:rPr>
          <w:t xml:space="preserve"> </w:t>
        </w:r>
        <w:proofErr w:type="spellStart"/>
        <w:r w:rsidRPr="00932569">
          <w:rPr>
            <w:i/>
            <w:color w:val="FF0000"/>
          </w:rPr>
          <w:t>Code</w:t>
        </w:r>
        <w:proofErr w:type="spellEnd"/>
        <w:r w:rsidRPr="00932569">
          <w:rPr>
            <w:i/>
            <w:color w:val="FF0000"/>
          </w:rPr>
          <w:t xml:space="preserve"> </w:t>
        </w:r>
        <w:r w:rsidRPr="00932569">
          <w:rPr>
            <w:iCs/>
            <w:color w:val="FF0000"/>
          </w:rPr>
          <w:t>=</w:t>
        </w:r>
        <w:r w:rsidRPr="00932569">
          <w:rPr>
            <w:i/>
            <w:color w:val="FF0000"/>
          </w:rPr>
          <w:t xml:space="preserve"> DT001 </w:t>
        </w:r>
        <w:r w:rsidRPr="00932569">
          <w:rPr>
            <w:iCs/>
            <w:color w:val="FF0000"/>
          </w:rPr>
          <w:t>ili</w:t>
        </w:r>
        <w:r w:rsidRPr="00932569">
          <w:rPr>
            <w:i/>
            <w:color w:val="FF0000"/>
          </w:rPr>
          <w:t xml:space="preserve"> DT012 </w:t>
        </w:r>
        <w:r w:rsidRPr="00932569">
          <w:rPr>
            <w:iCs/>
            <w:color w:val="FF0000"/>
          </w:rPr>
          <w:t xml:space="preserve">na istoj razini deklaracije </w:t>
        </w:r>
        <w:proofErr w:type="spellStart"/>
        <w:r w:rsidRPr="00932569">
          <w:rPr>
            <w:i/>
            <w:color w:val="FF0000"/>
          </w:rPr>
          <w:t>GoodsShipment</w:t>
        </w:r>
        <w:proofErr w:type="spellEnd"/>
        <w:r w:rsidRPr="00932569">
          <w:rPr>
            <w:i/>
            <w:color w:val="FF0000"/>
          </w:rPr>
          <w:t xml:space="preserve"> </w:t>
        </w:r>
        <w:r w:rsidRPr="00932569">
          <w:rPr>
            <w:iCs/>
            <w:color w:val="FF0000"/>
          </w:rPr>
          <w:t xml:space="preserve">ili </w:t>
        </w:r>
        <w:proofErr w:type="spellStart"/>
        <w:r w:rsidRPr="00932569">
          <w:rPr>
            <w:i/>
            <w:color w:val="FF0000"/>
          </w:rPr>
          <w:t>GoodsShipmentItem</w:t>
        </w:r>
        <w:proofErr w:type="spellEnd"/>
        <w:r w:rsidRPr="00932569">
          <w:rPr>
            <w:i/>
            <w:color w:val="FF0000"/>
          </w:rPr>
          <w:t>.</w:t>
        </w:r>
      </w:ins>
    </w:p>
    <w:p w14:paraId="6BD68CF9" w14:textId="77777777" w:rsidR="00A21897" w:rsidRPr="00F638FF" w:rsidRDefault="00A21897" w:rsidP="00A21897">
      <w:pPr>
        <w:rPr>
          <w:ins w:id="27" w:author="Melita Buljan" w:date="2024-02-07T12:19:00Z"/>
          <w:rFonts w:cs="Segoe UI"/>
          <w:b/>
          <w:szCs w:val="22"/>
        </w:rPr>
      </w:pPr>
    </w:p>
    <w:p w14:paraId="1EC96670" w14:textId="08A0023D" w:rsidR="00F476AD" w:rsidDel="00A21897" w:rsidRDefault="00F476AD" w:rsidP="00F476AD">
      <w:pPr>
        <w:spacing w:before="0"/>
        <w:rPr>
          <w:del w:id="28" w:author="Melita Buljan" w:date="2024-02-07T12:19:00Z"/>
        </w:rPr>
      </w:pPr>
      <w:del w:id="29" w:author="Melita Buljan" w:date="2024-02-07T12:19:00Z">
        <w:r w:rsidDel="00A21897">
          <w:delText xml:space="preserve">Tada je podatak </w:delText>
        </w:r>
        <w:r w:rsidRPr="00312828" w:rsidDel="00A21897">
          <w:rPr>
            <w:i/>
            <w:color w:val="0070C0"/>
          </w:rPr>
          <w:delText>GoodsShipment.</w:delText>
        </w:r>
        <w:r w:rsidRPr="00C05393" w:rsidDel="00A21897">
          <w:rPr>
            <w:i/>
            <w:color w:val="0070C0"/>
          </w:rPr>
          <w:delText xml:space="preserve"> DateOfAcceptance</w:delText>
        </w:r>
        <w:r w:rsidDel="00A21897">
          <w:delText xml:space="preserve"> obvezan na svim </w:delText>
        </w:r>
        <w:r w:rsidRPr="00C05393" w:rsidDel="00A21897">
          <w:delText>pošiljkama</w:delText>
        </w:r>
        <w:r w:rsidRPr="00C05393" w:rsidDel="00A21897">
          <w:rPr>
            <w:i/>
          </w:rPr>
          <w:delText xml:space="preserve"> </w:delText>
        </w:r>
        <w:r w:rsidRPr="00312828" w:rsidDel="00A21897">
          <w:rPr>
            <w:i/>
            <w:color w:val="0070C0"/>
          </w:rPr>
          <w:delText>GoodsShipment</w:delText>
        </w:r>
        <w:r w:rsidRPr="00353115" w:rsidDel="00A21897">
          <w:delText xml:space="preserve"> </w:delText>
        </w:r>
      </w:del>
    </w:p>
    <w:p w14:paraId="2F6B8A2A" w14:textId="74B84A2F" w:rsidR="00F476AD" w:rsidRPr="00124249" w:rsidDel="00A21897" w:rsidRDefault="00F476AD" w:rsidP="00F476AD">
      <w:pPr>
        <w:spacing w:before="0"/>
        <w:rPr>
          <w:del w:id="30" w:author="Melita Buljan" w:date="2024-02-07T12:19:00Z"/>
          <w:iCs/>
          <w:color w:val="FF0000"/>
        </w:rPr>
      </w:pPr>
      <w:del w:id="31" w:author="Melita Buljan" w:date="2024-02-07T12:19:00Z">
        <w:r w:rsidRPr="00124249" w:rsidDel="00A21897">
          <w:rPr>
            <w:color w:val="FF0000"/>
          </w:rPr>
          <w:delText xml:space="preserve">I mora postojati podatak </w:delText>
        </w:r>
        <w:r w:rsidRPr="00124249" w:rsidDel="00A21897">
          <w:rPr>
            <w:i/>
            <w:color w:val="FF0000"/>
          </w:rPr>
          <w:delText xml:space="preserve">GoodsShipment.AdditionalInformation.Code </w:delText>
        </w:r>
        <w:r w:rsidRPr="00124249" w:rsidDel="00A21897">
          <w:rPr>
            <w:iCs/>
            <w:color w:val="FF0000"/>
          </w:rPr>
          <w:delText>=</w:delText>
        </w:r>
        <w:r w:rsidRPr="00124249" w:rsidDel="00A21897">
          <w:rPr>
            <w:i/>
            <w:color w:val="FF0000"/>
          </w:rPr>
          <w:delText xml:space="preserve"> DT001 </w:delText>
        </w:r>
        <w:r w:rsidRPr="00124249" w:rsidDel="00A21897">
          <w:rPr>
            <w:iCs/>
            <w:color w:val="FF0000"/>
          </w:rPr>
          <w:delText>ili</w:delText>
        </w:r>
        <w:r w:rsidRPr="00124249" w:rsidDel="00A21897">
          <w:rPr>
            <w:i/>
            <w:color w:val="FF0000"/>
          </w:rPr>
          <w:delText xml:space="preserve"> DT012</w:delText>
        </w:r>
      </w:del>
    </w:p>
    <w:p w14:paraId="4BA03EEE" w14:textId="5C68FAB0" w:rsidR="00F476AD" w:rsidRPr="00124249" w:rsidDel="00A21897" w:rsidRDefault="00F476AD" w:rsidP="00F476AD">
      <w:pPr>
        <w:spacing w:before="0"/>
        <w:rPr>
          <w:del w:id="32" w:author="Melita Buljan" w:date="2024-02-07T12:19:00Z"/>
          <w:iCs/>
          <w:color w:val="FF0000"/>
        </w:rPr>
      </w:pPr>
      <w:del w:id="33" w:author="Melita Buljan" w:date="2024-02-07T12:19:00Z">
        <w:r w:rsidRPr="00124249" w:rsidDel="00A21897">
          <w:rPr>
            <w:color w:val="FF0000"/>
          </w:rPr>
          <w:delText xml:space="preserve">I vrijednost </w:delText>
        </w:r>
        <w:r w:rsidRPr="00124249" w:rsidDel="00A21897">
          <w:rPr>
            <w:i/>
            <w:color w:val="FF0000"/>
          </w:rPr>
          <w:delText>GoodsShipment. DateOfAcceptance</w:delText>
        </w:r>
        <w:r w:rsidRPr="00124249" w:rsidDel="00A21897">
          <w:rPr>
            <w:color w:val="FF0000"/>
          </w:rPr>
          <w:delText xml:space="preserve"> mora biti jednaka podatku </w:delText>
        </w:r>
        <w:r w:rsidRPr="00124249" w:rsidDel="00A21897">
          <w:rPr>
            <w:i/>
            <w:color w:val="FF0000"/>
          </w:rPr>
          <w:delText xml:space="preserve">GoodsShipment.AdditionalInformation.Text </w:delText>
        </w:r>
        <w:r w:rsidRPr="00124249" w:rsidDel="00A21897">
          <w:rPr>
            <w:iCs/>
            <w:color w:val="FF0000"/>
          </w:rPr>
          <w:delText xml:space="preserve">uz prvu deklarianu </w:delText>
        </w:r>
        <w:r w:rsidRPr="00124249" w:rsidDel="00A21897">
          <w:rPr>
            <w:i/>
            <w:color w:val="FF0000"/>
          </w:rPr>
          <w:delText xml:space="preserve">Code </w:delText>
        </w:r>
        <w:r w:rsidRPr="00124249" w:rsidDel="00A21897">
          <w:rPr>
            <w:iCs/>
            <w:color w:val="FF0000"/>
          </w:rPr>
          <w:delText>=</w:delText>
        </w:r>
        <w:r w:rsidRPr="00124249" w:rsidDel="00A21897">
          <w:rPr>
            <w:i/>
            <w:color w:val="FF0000"/>
          </w:rPr>
          <w:delText xml:space="preserve"> DT001 </w:delText>
        </w:r>
        <w:r w:rsidRPr="00124249" w:rsidDel="00A21897">
          <w:rPr>
            <w:iCs/>
            <w:color w:val="FF0000"/>
          </w:rPr>
          <w:delText>ili</w:delText>
        </w:r>
        <w:r w:rsidRPr="00124249" w:rsidDel="00A21897">
          <w:rPr>
            <w:i/>
            <w:color w:val="FF0000"/>
          </w:rPr>
          <w:delText xml:space="preserve"> DT012</w:delText>
        </w:r>
      </w:del>
    </w:p>
    <w:p w14:paraId="4AFE83C5" w14:textId="19765C5E" w:rsidR="00F476AD" w:rsidRDefault="00F476AD" w:rsidP="00820719">
      <w:pPr>
        <w:spacing w:before="0"/>
      </w:pPr>
    </w:p>
    <w:p w14:paraId="0DCFE177" w14:textId="77777777" w:rsidR="00F476AD" w:rsidRPr="005546BE" w:rsidRDefault="00F476AD" w:rsidP="00ED26C2">
      <w:pPr>
        <w:pStyle w:val="Naslov2"/>
        <w:numPr>
          <w:ilvl w:val="1"/>
          <w:numId w:val="0"/>
        </w:numPr>
        <w:shd w:val="clear" w:color="auto" w:fill="FFFF00"/>
      </w:pPr>
      <w:bookmarkStart w:id="34" w:name="_Toc145322276"/>
      <w:r w:rsidRPr="00147DE8">
        <w:rPr>
          <w:highlight w:val="yellow"/>
        </w:rPr>
        <w:t>NP0054</w:t>
      </w:r>
      <w:bookmarkEnd w:id="34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2D51079A" w14:textId="77777777" w:rsidTr="005C3E74">
        <w:tc>
          <w:tcPr>
            <w:tcW w:w="9540" w:type="dxa"/>
          </w:tcPr>
          <w:p w14:paraId="7B0942B5" w14:textId="77777777" w:rsidR="00F476AD" w:rsidRPr="0037389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NP0054</w:t>
            </w:r>
          </w:p>
        </w:tc>
      </w:tr>
      <w:tr w:rsidR="00F476AD" w:rsidRPr="005546BE" w14:paraId="681937C4" w14:textId="77777777" w:rsidTr="005C3E74">
        <w:tc>
          <w:tcPr>
            <w:tcW w:w="9540" w:type="dxa"/>
          </w:tcPr>
          <w:p w14:paraId="189D5D83" w14:textId="77777777" w:rsidR="00F476AD" w:rsidRPr="0037389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H1</w:t>
            </w:r>
            <w:r w:rsidRPr="00147DE8">
              <w:rPr>
                <w:rFonts w:ascii="Arial" w:hAnsi="Arial" w:cs="Arial"/>
                <w:b/>
                <w:strike/>
                <w:color w:val="FF0000"/>
                <w:szCs w:val="22"/>
              </w:rPr>
              <w:t>-H5;</w:t>
            </w:r>
          </w:p>
        </w:tc>
      </w:tr>
      <w:tr w:rsidR="00F476AD" w:rsidRPr="005546BE" w14:paraId="7C0F4124" w14:textId="77777777" w:rsidTr="005C3E74">
        <w:tc>
          <w:tcPr>
            <w:tcW w:w="9540" w:type="dxa"/>
          </w:tcPr>
          <w:p w14:paraId="2A7D377E" w14:textId="77777777" w:rsidR="00F476AD" w:rsidRPr="00717DE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717DEF">
              <w:rPr>
                <w:rFonts w:ascii="Arial" w:eastAsia="Calibri" w:hAnsi="Arial" w:cs="Arial"/>
                <w:noProof/>
                <w:szCs w:val="22"/>
                <w:lang w:eastAsia="de-DE"/>
              </w:rPr>
              <w:t>Ako je PE 1410 (metoda određivanja vrijednosti) deklarirano 1 i u 1409 (tečaj) NIJE deklariran tečaj (fiksni ili egzotika) i u 1403040005 (mjerna jedinica i kvalifikator) deklariran EUR</w:t>
            </w:r>
          </w:p>
          <w:p w14:paraId="20C695B9" w14:textId="77777777" w:rsidR="00F476AD" w:rsidRPr="00717DE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717DEF">
              <w:rPr>
                <w:rFonts w:ascii="Arial" w:eastAsia="Calibri" w:hAnsi="Arial" w:cs="Arial"/>
                <w:noProof/>
                <w:szCs w:val="22"/>
                <w:lang w:eastAsia="de-DE"/>
              </w:rPr>
              <w:t>tada</w:t>
            </w:r>
          </w:p>
          <w:p w14:paraId="7D6A8F7A" w14:textId="77777777" w:rsidR="00F476AD" w:rsidRPr="004D18DE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717DEF">
              <w:rPr>
                <w:rFonts w:ascii="Arial" w:eastAsia="Calibri" w:hAnsi="Arial" w:cs="Arial"/>
                <w:noProof/>
                <w:szCs w:val="22"/>
                <w:lang w:eastAsia="de-DE"/>
              </w:rPr>
              <w:t>1408 (Fakturni iznos stavke)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/ </w:t>
            </w:r>
            <w:r w:rsidRPr="00717DEF">
              <w:rPr>
                <w:rFonts w:ascii="Arial" w:eastAsia="Calibri" w:hAnsi="Arial" w:cs="Arial"/>
                <w:noProof/>
                <w:szCs w:val="22"/>
                <w:lang w:eastAsia="de-DE"/>
              </w:rPr>
              <w:t>TEČAJ iz CSRD + PE14 04 014  UZ 1404 008 (AB+AD+AF+AG+AH+AI+AJ+AK+AL+AN) – (BA+BB+BC+BD+BE+BF+BG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+BI+BH</w:t>
            </w:r>
            <w:r w:rsidRPr="00717DEF">
              <w:rPr>
                <w:rFonts w:ascii="Arial" w:eastAsia="Calibri" w:hAnsi="Arial" w:cs="Arial"/>
                <w:noProof/>
                <w:szCs w:val="22"/>
                <w:lang w:eastAsia="de-DE"/>
              </w:rPr>
              <w:t>) = 14 03 040 014 (iznos cv)</w:t>
            </w:r>
          </w:p>
        </w:tc>
      </w:tr>
      <w:tr w:rsidR="00F476AD" w:rsidRPr="005546BE" w14:paraId="54574827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7042EBCD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525CFCB3" w14:textId="77777777" w:rsidR="00F476AD" w:rsidRPr="00E70DEA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717DEF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Podatak uz </w:t>
            </w:r>
            <w:r w:rsidRPr="004D4DFE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14 03 040 014 </w:t>
            </w:r>
            <w:r w:rsidRPr="00717DEF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(iznos carinske vrijednosti) mora biti pravilo izračunat.</w:t>
            </w:r>
          </w:p>
        </w:tc>
      </w:tr>
    </w:tbl>
    <w:p w14:paraId="3377D3F0" w14:textId="77777777" w:rsidR="00F476AD" w:rsidRDefault="00F476AD" w:rsidP="00F476AD">
      <w:pPr>
        <w:rPr>
          <w:b/>
        </w:rPr>
      </w:pPr>
    </w:p>
    <w:p w14:paraId="170A7AE0" w14:textId="77777777" w:rsidR="00F476AD" w:rsidRPr="004D18DE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0818B14E" w14:textId="77777777" w:rsidR="00F476AD" w:rsidRPr="00E228E0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</w:t>
      </w:r>
      <w:r w:rsidRPr="00312828">
        <w:rPr>
          <w:i/>
          <w:color w:val="0070C0"/>
        </w:rPr>
        <w:t>poruka].</w:t>
      </w:r>
      <w:r w:rsidRPr="00312828"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Commodity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Calculation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of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1E640C">
        <w:t xml:space="preserve"> </w:t>
      </w:r>
      <w:proofErr w:type="spellStart"/>
      <w:r w:rsidRPr="004E722E">
        <w:rPr>
          <w:i/>
          <w:color w:val="0070C0"/>
        </w:rPr>
        <w:t>Duties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and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4E722E">
        <w:t xml:space="preserve"> </w:t>
      </w:r>
      <w:proofErr w:type="spellStart"/>
      <w:r w:rsidRPr="008E4A04">
        <w:rPr>
          <w:i/>
          <w:color w:val="0070C0"/>
        </w:rPr>
        <w:t>Tax</w:t>
      </w:r>
      <w:proofErr w:type="spellEnd"/>
      <w:r w:rsidRPr="008E4A04">
        <w:rPr>
          <w:i/>
          <w:color w:val="0070C0"/>
        </w:rPr>
        <w:t xml:space="preserve"> </w:t>
      </w:r>
      <w:r w:rsidRPr="00547A61">
        <w:rPr>
          <w:i/>
          <w:color w:val="0070C0"/>
        </w:rPr>
        <w:t>base.</w:t>
      </w:r>
      <w:r w:rsidRPr="00547A61">
        <w:rPr>
          <w:i/>
          <w:iCs/>
          <w:color w:val="0070C0"/>
        </w:rPr>
        <w:t xml:space="preserve"> </w:t>
      </w:r>
      <w:proofErr w:type="spellStart"/>
      <w:r w:rsidRPr="00547A61">
        <w:rPr>
          <w:i/>
          <w:iCs/>
          <w:color w:val="0070C0"/>
        </w:rPr>
        <w:t>Amount</w:t>
      </w:r>
      <w:proofErr w:type="spellEnd"/>
    </w:p>
    <w:p w14:paraId="3656AD37" w14:textId="77777777" w:rsidR="00F476AD" w:rsidRDefault="00F476AD" w:rsidP="00F476AD">
      <w:pPr>
        <w:rPr>
          <w:rFonts w:cs="Segoe UI"/>
          <w:b/>
          <w:szCs w:val="22"/>
        </w:rPr>
      </w:pPr>
    </w:p>
    <w:p w14:paraId="363FF371" w14:textId="77777777" w:rsidR="00F476AD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4E6B156F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</w:t>
      </w:r>
    </w:p>
    <w:p w14:paraId="7D2225ED" w14:textId="77777777" w:rsidR="00F476AD" w:rsidRDefault="00F476AD" w:rsidP="00F476AD">
      <w:pPr>
        <w:rPr>
          <w:rFonts w:cs="Segoe UI"/>
          <w:bCs/>
          <w:szCs w:val="22"/>
        </w:rPr>
      </w:pPr>
      <w:r w:rsidRPr="00472BA2">
        <w:rPr>
          <w:color w:val="FF0000"/>
        </w:rPr>
        <w:lastRenderedPageBreak/>
        <w:t>I</w:t>
      </w:r>
      <w:r>
        <w:rPr>
          <w:color w:val="FF0000"/>
        </w:rPr>
        <w:t xml:space="preserve"> a</w:t>
      </w:r>
      <w:r>
        <w:rPr>
          <w:rFonts w:cs="Segoe UI"/>
          <w:bCs/>
          <w:szCs w:val="22"/>
        </w:rPr>
        <w:t xml:space="preserve">ko je vrijednost elementa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 w:rsidRPr="00547A61">
        <w:rPr>
          <w:i/>
          <w:color w:val="0070C0"/>
        </w:rPr>
        <w:t xml:space="preserve">. Customs </w:t>
      </w:r>
      <w:proofErr w:type="spellStart"/>
      <w:r w:rsidRPr="00547A61">
        <w:rPr>
          <w:i/>
          <w:color w:val="0070C0"/>
        </w:rPr>
        <w:t>valuation</w:t>
      </w:r>
      <w:proofErr w:type="spellEnd"/>
      <w:r w:rsidRPr="00547A61">
        <w:rPr>
          <w:i/>
          <w:color w:val="0070C0"/>
        </w:rPr>
        <w:t xml:space="preserve">. </w:t>
      </w:r>
      <w:proofErr w:type="spellStart"/>
      <w:r w:rsidRPr="00547A61">
        <w:rPr>
          <w:i/>
          <w:color w:val="0070C0"/>
        </w:rPr>
        <w:t>Valuation</w:t>
      </w:r>
      <w:proofErr w:type="spellEnd"/>
      <w:r w:rsidRPr="00547A61">
        <w:rPr>
          <w:i/>
          <w:color w:val="0070C0"/>
        </w:rPr>
        <w:t xml:space="preserve"> </w:t>
      </w:r>
      <w:proofErr w:type="spellStart"/>
      <w:r w:rsidRPr="00547A61">
        <w:rPr>
          <w:i/>
          <w:color w:val="0070C0"/>
        </w:rPr>
        <w:t>method</w:t>
      </w:r>
      <w:proofErr w:type="spellEnd"/>
      <w:r w:rsidRPr="00547A61">
        <w:rPr>
          <w:rFonts w:cs="Segoe UI"/>
          <w:bCs/>
          <w:szCs w:val="22"/>
        </w:rPr>
        <w:t xml:space="preserve"> </w:t>
      </w:r>
      <w:r>
        <w:rPr>
          <w:rFonts w:cs="Segoe UI"/>
          <w:bCs/>
          <w:szCs w:val="22"/>
        </w:rPr>
        <w:t>jednaka „1“</w:t>
      </w:r>
    </w:p>
    <w:p w14:paraId="2215F6CD" w14:textId="77777777" w:rsidR="00F476AD" w:rsidRDefault="00F476AD" w:rsidP="00F476AD">
      <w:pPr>
        <w:rPr>
          <w:i/>
          <w:color w:val="0070C0"/>
        </w:rPr>
      </w:pPr>
      <w:r>
        <w:rPr>
          <w:rFonts w:cs="Segoe UI"/>
          <w:bCs/>
          <w:szCs w:val="22"/>
        </w:rPr>
        <w:t xml:space="preserve">I ako NE postoji element  </w:t>
      </w:r>
      <w:proofErr w:type="spellStart"/>
      <w:r w:rsidRPr="00547A61">
        <w:rPr>
          <w:i/>
          <w:color w:val="0070C0"/>
        </w:rPr>
        <w:t>Header</w:t>
      </w:r>
      <w:proofErr w:type="spellEnd"/>
      <w:r w:rsidRPr="00547A61">
        <w:rPr>
          <w:i/>
          <w:color w:val="0070C0"/>
        </w:rPr>
        <w:t xml:space="preserve">. </w:t>
      </w:r>
      <w:proofErr w:type="spellStart"/>
      <w:r w:rsidRPr="00547A61">
        <w:rPr>
          <w:i/>
          <w:color w:val="0070C0"/>
        </w:rPr>
        <w:t>Curreny</w:t>
      </w:r>
      <w:proofErr w:type="spellEnd"/>
      <w:r w:rsidRPr="00547A61">
        <w:rPr>
          <w:i/>
          <w:color w:val="0070C0"/>
        </w:rPr>
        <w:t xml:space="preserve"> </w:t>
      </w:r>
      <w:proofErr w:type="spellStart"/>
      <w:r w:rsidRPr="00547A61">
        <w:rPr>
          <w:i/>
          <w:color w:val="0070C0"/>
        </w:rPr>
        <w:t>exchange</w:t>
      </w:r>
      <w:proofErr w:type="spellEnd"/>
      <w:r w:rsidRPr="00547A61">
        <w:rPr>
          <w:i/>
          <w:color w:val="0070C0"/>
        </w:rPr>
        <w:t>. Exchange rate</w:t>
      </w:r>
    </w:p>
    <w:p w14:paraId="3FA9DA22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 xml:space="preserve">I ako je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61250">
        <w:t xml:space="preserve"> </w:t>
      </w:r>
      <w:proofErr w:type="spellStart"/>
      <w:r w:rsidRPr="00C61250">
        <w:rPr>
          <w:i/>
          <w:color w:val="0070C0"/>
        </w:rPr>
        <w:t>Invoice</w:t>
      </w:r>
      <w:proofErr w:type="spellEnd"/>
      <w:r w:rsidRPr="00C61250">
        <w:rPr>
          <w:i/>
          <w:color w:val="0070C0"/>
        </w:rPr>
        <w:t xml:space="preserve"> </w:t>
      </w:r>
      <w:proofErr w:type="spellStart"/>
      <w:r w:rsidRPr="00C61250">
        <w:rPr>
          <w:i/>
          <w:color w:val="0070C0"/>
        </w:rPr>
        <w:t>currency</w:t>
      </w:r>
      <w:proofErr w:type="spellEnd"/>
      <w:r>
        <w:t xml:space="preserve"> različit od </w:t>
      </w:r>
      <w:proofErr w:type="spellStart"/>
      <w:r w:rsidRPr="005E663F">
        <w:rPr>
          <w:i/>
          <w:iCs/>
          <w:color w:val="0070C0"/>
        </w:rPr>
        <w:t>Header.Curreny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exchange.Internal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unit</w:t>
      </w:r>
      <w:proofErr w:type="spellEnd"/>
    </w:p>
    <w:p w14:paraId="72222503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 xml:space="preserve">Tada vrijednost elementa postoji element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Commodity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Calculation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of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1E640C">
        <w:t xml:space="preserve"> </w:t>
      </w:r>
      <w:proofErr w:type="spellStart"/>
      <w:r w:rsidRPr="004E722E">
        <w:rPr>
          <w:i/>
          <w:color w:val="0070C0"/>
        </w:rPr>
        <w:t>Duties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and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4E722E">
        <w:t xml:space="preserve"> </w:t>
      </w:r>
      <w:proofErr w:type="spellStart"/>
      <w:r w:rsidRPr="008E4A04">
        <w:rPr>
          <w:i/>
          <w:color w:val="0070C0"/>
        </w:rPr>
        <w:t>Tax</w:t>
      </w:r>
      <w:proofErr w:type="spellEnd"/>
      <w:r w:rsidRPr="008E4A04">
        <w:rPr>
          <w:i/>
          <w:color w:val="0070C0"/>
        </w:rPr>
        <w:t xml:space="preserve"> base</w:t>
      </w:r>
      <w:r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Amount</w:t>
      </w:r>
      <w:proofErr w:type="spellEnd"/>
      <w:r>
        <w:rPr>
          <w:i/>
          <w:color w:val="0070C0"/>
        </w:rPr>
        <w:t xml:space="preserve"> </w:t>
      </w:r>
      <w:r>
        <w:rPr>
          <w:rFonts w:cs="Segoe UI"/>
          <w:bCs/>
          <w:szCs w:val="22"/>
        </w:rPr>
        <w:t xml:space="preserve">gdje unutar istog </w:t>
      </w:r>
      <w:proofErr w:type="spellStart"/>
      <w:r w:rsidRPr="008E4A04">
        <w:rPr>
          <w:i/>
          <w:color w:val="0070C0"/>
        </w:rPr>
        <w:t>Tax</w:t>
      </w:r>
      <w:proofErr w:type="spellEnd"/>
      <w:r w:rsidRPr="008E4A04">
        <w:rPr>
          <w:i/>
          <w:color w:val="0070C0"/>
        </w:rPr>
        <w:t xml:space="preserve"> base</w:t>
      </w:r>
      <w:r>
        <w:rPr>
          <w:rFonts w:cs="Segoe UI"/>
          <w:bCs/>
          <w:szCs w:val="22"/>
        </w:rPr>
        <w:t xml:space="preserve"> vrijedi</w:t>
      </w:r>
    </w:p>
    <w:p w14:paraId="22F2DC0D" w14:textId="77777777" w:rsidR="00F476AD" w:rsidRPr="005E663F" w:rsidRDefault="00F476AD" w:rsidP="00F476AD">
      <w:pPr>
        <w:pStyle w:val="Odlomakpopisa"/>
        <w:numPr>
          <w:ilvl w:val="0"/>
          <w:numId w:val="15"/>
        </w:numPr>
        <w:rPr>
          <w:i/>
          <w:iCs/>
          <w:color w:val="0070C0"/>
        </w:rPr>
      </w:pPr>
      <w:proofErr w:type="spellStart"/>
      <w:r w:rsidRPr="005E663F">
        <w:rPr>
          <w:i/>
          <w:color w:val="0070C0"/>
        </w:rPr>
        <w:t>Measurement</w:t>
      </w:r>
      <w:proofErr w:type="spellEnd"/>
      <w:r w:rsidRPr="005E663F">
        <w:rPr>
          <w:i/>
          <w:color w:val="0070C0"/>
        </w:rPr>
        <w:t xml:space="preserve"> </w:t>
      </w:r>
      <w:proofErr w:type="spellStart"/>
      <w:r w:rsidRPr="005E663F">
        <w:rPr>
          <w:i/>
          <w:color w:val="0070C0"/>
        </w:rPr>
        <w:t>unit</w:t>
      </w:r>
      <w:proofErr w:type="spellEnd"/>
      <w:r w:rsidRPr="005E663F">
        <w:rPr>
          <w:i/>
          <w:color w:val="0070C0"/>
        </w:rPr>
        <w:t xml:space="preserve"> </w:t>
      </w:r>
      <w:proofErr w:type="spellStart"/>
      <w:r w:rsidRPr="005E663F">
        <w:rPr>
          <w:i/>
          <w:color w:val="0070C0"/>
        </w:rPr>
        <w:t>and</w:t>
      </w:r>
      <w:proofErr w:type="spellEnd"/>
      <w:r w:rsidRPr="005E663F">
        <w:rPr>
          <w:i/>
          <w:color w:val="0070C0"/>
        </w:rPr>
        <w:t xml:space="preserve"> </w:t>
      </w:r>
      <w:proofErr w:type="spellStart"/>
      <w:r w:rsidRPr="005E663F">
        <w:rPr>
          <w:i/>
          <w:color w:val="0070C0"/>
        </w:rPr>
        <w:t>qualifier</w:t>
      </w:r>
      <w:proofErr w:type="spellEnd"/>
      <w:r w:rsidRPr="005E663F">
        <w:rPr>
          <w:i/>
          <w:color w:val="0070C0"/>
        </w:rPr>
        <w:t xml:space="preserve"> </w:t>
      </w:r>
      <w:r w:rsidRPr="005E663F">
        <w:rPr>
          <w:rFonts w:cs="Segoe UI"/>
          <w:bCs/>
          <w:szCs w:val="22"/>
        </w:rPr>
        <w:t xml:space="preserve">= </w:t>
      </w:r>
      <w:proofErr w:type="spellStart"/>
      <w:r w:rsidRPr="005E663F">
        <w:rPr>
          <w:i/>
          <w:iCs/>
          <w:color w:val="0070C0"/>
        </w:rPr>
        <w:t>Header.Curreny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exchange.Internal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unit</w:t>
      </w:r>
      <w:proofErr w:type="spellEnd"/>
    </w:p>
    <w:p w14:paraId="59F0B138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>Mora biti:</w:t>
      </w:r>
    </w:p>
    <w:p w14:paraId="01CB8AAA" w14:textId="77777777" w:rsidR="00F476AD" w:rsidRDefault="00F476AD" w:rsidP="00F476AD">
      <w:pPr>
        <w:rPr>
          <w:rFonts w:cs="Segoe UI"/>
          <w:bCs/>
          <w:szCs w:val="22"/>
        </w:rPr>
      </w:pP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Commodity</w:t>
      </w:r>
      <w:proofErr w:type="spellEnd"/>
      <w:r>
        <w:rPr>
          <w:i/>
          <w:color w:val="0070C0"/>
        </w:rPr>
        <w:t xml:space="preserve">. </w:t>
      </w:r>
      <w:proofErr w:type="spellStart"/>
      <w:r w:rsidRPr="005510F6">
        <w:rPr>
          <w:i/>
          <w:color w:val="0070C0"/>
        </w:rPr>
        <w:t>Invoice</w:t>
      </w:r>
      <w:proofErr w:type="spellEnd"/>
      <w:r w:rsidRPr="005510F6">
        <w:rPr>
          <w:i/>
          <w:color w:val="0070C0"/>
        </w:rPr>
        <w:t xml:space="preserve"> line</w:t>
      </w:r>
      <w:r>
        <w:rPr>
          <w:i/>
          <w:color w:val="0070C0"/>
        </w:rPr>
        <w:t>.</w:t>
      </w:r>
      <w:r w:rsidRPr="001E640C">
        <w:t xml:space="preserve"> </w:t>
      </w:r>
      <w:proofErr w:type="spellStart"/>
      <w:r w:rsidRPr="005510F6">
        <w:rPr>
          <w:i/>
          <w:color w:val="0070C0"/>
        </w:rPr>
        <w:t>Item</w:t>
      </w:r>
      <w:proofErr w:type="spellEnd"/>
      <w:r w:rsidRPr="005510F6">
        <w:rPr>
          <w:i/>
          <w:color w:val="0070C0"/>
        </w:rPr>
        <w:t xml:space="preserve"> </w:t>
      </w:r>
      <w:proofErr w:type="spellStart"/>
      <w:r w:rsidRPr="005510F6">
        <w:rPr>
          <w:i/>
          <w:color w:val="0070C0"/>
        </w:rPr>
        <w:t>amount</w:t>
      </w:r>
      <w:proofErr w:type="spellEnd"/>
      <w:r w:rsidRPr="005510F6">
        <w:rPr>
          <w:i/>
          <w:color w:val="0070C0"/>
        </w:rPr>
        <w:t xml:space="preserve"> </w:t>
      </w:r>
      <w:proofErr w:type="spellStart"/>
      <w:r w:rsidRPr="005510F6">
        <w:rPr>
          <w:i/>
          <w:color w:val="0070C0"/>
        </w:rPr>
        <w:t>invoiced</w:t>
      </w:r>
      <w:proofErr w:type="spellEnd"/>
      <w:r>
        <w:rPr>
          <w:rFonts w:cs="Segoe UI"/>
          <w:bCs/>
          <w:szCs w:val="22"/>
        </w:rPr>
        <w:t xml:space="preserve"> </w:t>
      </w:r>
    </w:p>
    <w:p w14:paraId="78933CA6" w14:textId="77777777" w:rsidR="00F476AD" w:rsidRDefault="00F476AD" w:rsidP="00F476AD">
      <w:pPr>
        <w:rPr>
          <w:i/>
          <w:color w:val="0070C0"/>
        </w:rPr>
      </w:pPr>
      <w:r w:rsidRPr="00AE5370">
        <w:rPr>
          <w:rFonts w:cs="Segoe UI"/>
          <w:bCs/>
          <w:szCs w:val="22"/>
        </w:rPr>
        <w:t>/ (</w:t>
      </w:r>
      <w:proofErr w:type="spellStart"/>
      <w:r w:rsidRPr="00AE5370">
        <w:rPr>
          <w:rFonts w:cs="Segoe UI"/>
          <w:bCs/>
          <w:szCs w:val="22"/>
        </w:rPr>
        <w:t>djeljeno</w:t>
      </w:r>
      <w:proofErr w:type="spellEnd"/>
      <w:r w:rsidRPr="00AE5370">
        <w:rPr>
          <w:rFonts w:cs="Segoe UI"/>
          <w:bCs/>
          <w:szCs w:val="22"/>
        </w:rPr>
        <w:t xml:space="preserve">) dohvaćeni </w:t>
      </w:r>
      <w:r>
        <w:rPr>
          <w:rFonts w:cs="Segoe UI"/>
          <w:bCs/>
          <w:szCs w:val="22"/>
        </w:rPr>
        <w:t xml:space="preserve">tečaj iz CSRD za valutu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61250">
        <w:t xml:space="preserve"> </w:t>
      </w:r>
      <w:proofErr w:type="spellStart"/>
      <w:r w:rsidRPr="00C61250">
        <w:rPr>
          <w:i/>
          <w:color w:val="0070C0"/>
        </w:rPr>
        <w:t>Invoice</w:t>
      </w:r>
      <w:proofErr w:type="spellEnd"/>
      <w:r w:rsidRPr="00C61250">
        <w:rPr>
          <w:i/>
          <w:color w:val="0070C0"/>
        </w:rPr>
        <w:t xml:space="preserve"> </w:t>
      </w:r>
      <w:proofErr w:type="spellStart"/>
      <w:r w:rsidRPr="00C61250">
        <w:rPr>
          <w:i/>
          <w:color w:val="0070C0"/>
        </w:rPr>
        <w:t>currency</w:t>
      </w:r>
      <w:proofErr w:type="spellEnd"/>
    </w:p>
    <w:p w14:paraId="438AA28B" w14:textId="77777777" w:rsidR="00F476AD" w:rsidRPr="00AE5370" w:rsidRDefault="00F476AD" w:rsidP="00F476AD">
      <w:pPr>
        <w:rPr>
          <w:iCs/>
        </w:rPr>
      </w:pPr>
      <w:r w:rsidRPr="00AE5370">
        <w:rPr>
          <w:iCs/>
        </w:rPr>
        <w:t>gornji rezultat / (</w:t>
      </w:r>
      <w:proofErr w:type="spellStart"/>
      <w:r w:rsidRPr="00AE5370">
        <w:rPr>
          <w:iCs/>
        </w:rPr>
        <w:t>djeljeno</w:t>
      </w:r>
      <w:proofErr w:type="spellEnd"/>
      <w:r w:rsidRPr="00AE5370">
        <w:rPr>
          <w:iCs/>
        </w:rPr>
        <w:t>) jedinicom tečaja (ako je različita od „1“, samo u slučaju HR002)</w:t>
      </w:r>
    </w:p>
    <w:p w14:paraId="388A912D" w14:textId="77777777" w:rsidR="00F476AD" w:rsidRPr="00AE5370" w:rsidRDefault="00F476AD" w:rsidP="00F476AD">
      <w:pPr>
        <w:rPr>
          <w:rFonts w:cs="Segoe UI"/>
          <w:bCs/>
          <w:szCs w:val="22"/>
        </w:rPr>
      </w:pPr>
      <w:r w:rsidRPr="00AE5370">
        <w:rPr>
          <w:iCs/>
        </w:rPr>
        <w:t>sve zaokruženo na dvije decimale</w:t>
      </w:r>
    </w:p>
    <w:p w14:paraId="36F04DA8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 xml:space="preserve">+ (plus) vrijednost </w:t>
      </w:r>
      <w:proofErr w:type="spellStart"/>
      <w:r>
        <w:rPr>
          <w:i/>
          <w:color w:val="0070C0"/>
        </w:rPr>
        <w:t>Amount</w:t>
      </w:r>
      <w:proofErr w:type="spellEnd"/>
      <w:r>
        <w:rPr>
          <w:rFonts w:cs="Segoe UI"/>
          <w:bCs/>
          <w:szCs w:val="22"/>
        </w:rPr>
        <w:t xml:space="preserve"> elementa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i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E0717C"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gdje je </w:t>
      </w:r>
      <w:proofErr w:type="spellStart"/>
      <w:r>
        <w:rPr>
          <w:i/>
          <w:color w:val="0070C0"/>
        </w:rPr>
        <w:t>Code</w:t>
      </w:r>
      <w:proofErr w:type="spellEnd"/>
      <w:r>
        <w:rPr>
          <w:rFonts w:cs="Segoe UI"/>
          <w:bCs/>
          <w:szCs w:val="22"/>
        </w:rPr>
        <w:t xml:space="preserve"> jednak</w:t>
      </w:r>
    </w:p>
    <w:p w14:paraId="3BDFE57F" w14:textId="77777777" w:rsidR="00F476AD" w:rsidRPr="00F64344" w:rsidRDefault="00F476AD" w:rsidP="00F476AD">
      <w:pPr>
        <w:pStyle w:val="Odlomakpopisa"/>
        <w:numPr>
          <w:ilvl w:val="0"/>
          <w:numId w:val="16"/>
        </w:numPr>
        <w:rPr>
          <w:rFonts w:cs="Segoe UI"/>
          <w:bCs/>
          <w:szCs w:val="22"/>
        </w:rPr>
      </w:pPr>
      <w:r w:rsidRPr="00F64344">
        <w:rPr>
          <w:rFonts w:cs="Segoe UI"/>
          <w:bCs/>
          <w:szCs w:val="22"/>
        </w:rPr>
        <w:t>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AB</w:t>
      </w:r>
      <w:r>
        <w:rPr>
          <w:rFonts w:ascii="Arial" w:eastAsia="Calibri" w:hAnsi="Arial" w:cs="Arial"/>
          <w:noProof/>
          <w:szCs w:val="22"/>
          <w:lang w:eastAsia="de-DE"/>
        </w:rPr>
        <w:t>“, “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AD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AF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AG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AH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AI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AJ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AK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AL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AN</w:t>
      </w:r>
      <w:r w:rsidRPr="00F64344">
        <w:rPr>
          <w:rFonts w:cs="Segoe UI"/>
          <w:bCs/>
          <w:szCs w:val="22"/>
        </w:rPr>
        <w:t>“</w:t>
      </w:r>
    </w:p>
    <w:p w14:paraId="17740D36" w14:textId="77777777" w:rsidR="00F476AD" w:rsidRDefault="00F476AD" w:rsidP="00F476AD">
      <w:pPr>
        <w:rPr>
          <w:rFonts w:cs="Segoe UI"/>
          <w:bCs/>
          <w:szCs w:val="22"/>
        </w:rPr>
      </w:pPr>
      <w:r w:rsidRPr="003B649E">
        <w:rPr>
          <w:rFonts w:cs="Segoe UI"/>
          <w:bCs/>
          <w:szCs w:val="22"/>
        </w:rPr>
        <w:t>-</w:t>
      </w:r>
      <w:r>
        <w:rPr>
          <w:rFonts w:cs="Segoe UI"/>
          <w:bCs/>
          <w:szCs w:val="22"/>
        </w:rPr>
        <w:t xml:space="preserve"> </w:t>
      </w:r>
      <w:r w:rsidRPr="003B649E">
        <w:rPr>
          <w:rFonts w:cs="Segoe UI"/>
          <w:bCs/>
          <w:szCs w:val="22"/>
        </w:rPr>
        <w:t>(minus)</w:t>
      </w:r>
      <w:r>
        <w:rPr>
          <w:rFonts w:cs="Segoe UI"/>
          <w:bCs/>
          <w:szCs w:val="22"/>
        </w:rPr>
        <w:t xml:space="preserve"> vrijednost </w:t>
      </w:r>
      <w:proofErr w:type="spellStart"/>
      <w:r>
        <w:rPr>
          <w:i/>
          <w:color w:val="0070C0"/>
        </w:rPr>
        <w:t>Amount</w:t>
      </w:r>
      <w:proofErr w:type="spellEnd"/>
      <w:r>
        <w:rPr>
          <w:rFonts w:cs="Segoe UI"/>
          <w:bCs/>
          <w:szCs w:val="22"/>
        </w:rPr>
        <w:t xml:space="preserve"> elementa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i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E0717C"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gdje je </w:t>
      </w:r>
      <w:proofErr w:type="spellStart"/>
      <w:r>
        <w:rPr>
          <w:i/>
          <w:color w:val="0070C0"/>
        </w:rPr>
        <w:t>Code</w:t>
      </w:r>
      <w:proofErr w:type="spellEnd"/>
      <w:r>
        <w:rPr>
          <w:rFonts w:cs="Segoe UI"/>
          <w:bCs/>
          <w:szCs w:val="22"/>
        </w:rPr>
        <w:t xml:space="preserve"> jednak</w:t>
      </w:r>
    </w:p>
    <w:p w14:paraId="5A2B7C73" w14:textId="77777777" w:rsidR="00F476AD" w:rsidRPr="00F64344" w:rsidRDefault="00F476AD" w:rsidP="00F476AD">
      <w:pPr>
        <w:pStyle w:val="Odlomakpopisa"/>
        <w:numPr>
          <w:ilvl w:val="0"/>
          <w:numId w:val="16"/>
        </w:numPr>
        <w:rPr>
          <w:rFonts w:cs="Segoe UI"/>
          <w:bCs/>
          <w:szCs w:val="22"/>
        </w:rPr>
      </w:pPr>
      <w:r w:rsidRPr="00F64344">
        <w:rPr>
          <w:rFonts w:cs="Segoe UI"/>
          <w:bCs/>
          <w:szCs w:val="22"/>
        </w:rPr>
        <w:t>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BA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BB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BC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BD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BE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BF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BG</w:t>
      </w:r>
      <w:r>
        <w:rPr>
          <w:rFonts w:ascii="Arial" w:eastAsia="Calibri" w:hAnsi="Arial" w:cs="Arial"/>
          <w:noProof/>
          <w:szCs w:val="22"/>
          <w:lang w:eastAsia="de-DE"/>
        </w:rPr>
        <w:t>“, „BI“, „BH“</w:t>
      </w:r>
    </w:p>
    <w:p w14:paraId="039E3025" w14:textId="6775724C" w:rsidR="00F476AD" w:rsidRDefault="00F476AD" w:rsidP="00820719">
      <w:pPr>
        <w:spacing w:before="0"/>
      </w:pPr>
    </w:p>
    <w:p w14:paraId="0768863E" w14:textId="77777777" w:rsidR="00F476AD" w:rsidRPr="00D81CD5" w:rsidRDefault="00F476AD" w:rsidP="00ED26C2">
      <w:pPr>
        <w:pStyle w:val="Naslov2"/>
        <w:numPr>
          <w:ilvl w:val="1"/>
          <w:numId w:val="0"/>
        </w:numPr>
        <w:shd w:val="clear" w:color="auto" w:fill="FFFF00"/>
      </w:pPr>
      <w:bookmarkStart w:id="35" w:name="_Toc145322277"/>
      <w:r w:rsidRPr="00147DE8">
        <w:rPr>
          <w:highlight w:val="yellow"/>
        </w:rPr>
        <w:t>NP0055</w:t>
      </w:r>
      <w:bookmarkEnd w:id="35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E7908" w14:paraId="2C194989" w14:textId="77777777" w:rsidTr="005C3E74">
        <w:trPr>
          <w:trHeight w:val="420"/>
        </w:trPr>
        <w:tc>
          <w:tcPr>
            <w:tcW w:w="9540" w:type="dxa"/>
          </w:tcPr>
          <w:p w14:paraId="4FF2AE65" w14:textId="77777777" w:rsidR="00F476AD" w:rsidRPr="0037389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NP0055</w:t>
            </w:r>
          </w:p>
        </w:tc>
      </w:tr>
      <w:tr w:rsidR="00F476AD" w:rsidRPr="005E7908" w14:paraId="29D49E17" w14:textId="77777777" w:rsidTr="005C3E74">
        <w:tc>
          <w:tcPr>
            <w:tcW w:w="9540" w:type="dxa"/>
          </w:tcPr>
          <w:p w14:paraId="6126D560" w14:textId="77777777" w:rsidR="00F476AD" w:rsidRPr="0037389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H1</w:t>
            </w:r>
            <w:r w:rsidRPr="00147DE8">
              <w:rPr>
                <w:rFonts w:ascii="Arial" w:hAnsi="Arial" w:cs="Arial"/>
                <w:b/>
                <w:strike/>
                <w:color w:val="FF0000"/>
                <w:szCs w:val="22"/>
              </w:rPr>
              <w:t>-H5;</w:t>
            </w:r>
            <w:r w:rsidRPr="00147DE8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</w:tr>
      <w:tr w:rsidR="00F476AD" w:rsidRPr="005E7908" w14:paraId="0C1D8E04" w14:textId="77777777" w:rsidTr="005C3E74">
        <w:tc>
          <w:tcPr>
            <w:tcW w:w="9540" w:type="dxa"/>
          </w:tcPr>
          <w:p w14:paraId="5CC1A681" w14:textId="77777777" w:rsidR="00F476AD" w:rsidRPr="00D81CD5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D81CD5">
              <w:rPr>
                <w:rFonts w:ascii="Arial" w:eastAsia="Calibri" w:hAnsi="Arial" w:cs="Arial"/>
                <w:noProof/>
                <w:szCs w:val="22"/>
                <w:lang w:eastAsia="de-DE"/>
              </w:rPr>
              <w:t>Ako je PE 1410 (metoda određivanja vrijednosti) deklarirano 1 i u 1409 NIJE deklariran tečaj (fiksni ili egzotika) i u 1403040005 (mjerna jedinica i kvalifikator) deklariran EUR i u 1405 deklariran EUR tada 1408 (Fakturni iznos stavke) + PE14 04 014  UZ 1404 008 (AB+AD+AF+AG+AH+AI+AJ+AK+AL+AN) – (BA+BB+BC+BD+BE+BF+BG+BI+BH) = 14 03 040 014 (iznos cv).</w:t>
            </w:r>
          </w:p>
        </w:tc>
      </w:tr>
      <w:tr w:rsidR="00F476AD" w:rsidRPr="005E7908" w14:paraId="4E65A9F4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64DDD930" w14:textId="77777777" w:rsidR="00F476AD" w:rsidRPr="00D81CD5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D81CD5">
              <w:rPr>
                <w:rFonts w:ascii="Arial" w:hAnsi="Arial" w:cs="Arial"/>
                <w:szCs w:val="22"/>
              </w:rPr>
              <w:t>Tekst greške:</w:t>
            </w:r>
          </w:p>
          <w:p w14:paraId="2DE1E6F2" w14:textId="77777777" w:rsidR="00F476AD" w:rsidRPr="00D81CD5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D81CD5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Podatak uz 1403040014 (iznos carinske vrijednosti) mora biti pravilo izračunat.</w:t>
            </w:r>
          </w:p>
        </w:tc>
      </w:tr>
    </w:tbl>
    <w:p w14:paraId="2D35DFE4" w14:textId="77777777" w:rsidR="00F476AD" w:rsidRPr="00BD4341" w:rsidRDefault="00F476AD" w:rsidP="00F476AD">
      <w:pPr>
        <w:rPr>
          <w:strike/>
        </w:rPr>
      </w:pPr>
    </w:p>
    <w:p w14:paraId="06DAF709" w14:textId="77777777" w:rsidR="00F476AD" w:rsidRPr="004D18DE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1943D982" w14:textId="77777777" w:rsidR="00F476AD" w:rsidRPr="00E228E0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</w:t>
      </w:r>
      <w:r w:rsidRPr="00312828">
        <w:rPr>
          <w:i/>
          <w:color w:val="0070C0"/>
        </w:rPr>
        <w:t>poruka].</w:t>
      </w:r>
      <w:r w:rsidRPr="00312828"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Commodity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Calculation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of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1E640C">
        <w:t xml:space="preserve"> </w:t>
      </w:r>
      <w:proofErr w:type="spellStart"/>
      <w:r w:rsidRPr="004E722E">
        <w:rPr>
          <w:i/>
          <w:color w:val="0070C0"/>
        </w:rPr>
        <w:t>Duties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and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4E722E">
        <w:t xml:space="preserve"> </w:t>
      </w:r>
      <w:proofErr w:type="spellStart"/>
      <w:r w:rsidRPr="008E4A04">
        <w:rPr>
          <w:i/>
          <w:color w:val="0070C0"/>
        </w:rPr>
        <w:t>Tax</w:t>
      </w:r>
      <w:proofErr w:type="spellEnd"/>
      <w:r w:rsidRPr="008E4A04">
        <w:rPr>
          <w:i/>
          <w:color w:val="0070C0"/>
        </w:rPr>
        <w:t xml:space="preserve"> </w:t>
      </w:r>
      <w:r w:rsidRPr="00547A61">
        <w:rPr>
          <w:i/>
          <w:color w:val="0070C0"/>
        </w:rPr>
        <w:t>base.</w:t>
      </w:r>
      <w:r w:rsidRPr="00547A61">
        <w:rPr>
          <w:i/>
          <w:iCs/>
          <w:color w:val="0070C0"/>
        </w:rPr>
        <w:t xml:space="preserve"> </w:t>
      </w:r>
      <w:proofErr w:type="spellStart"/>
      <w:r w:rsidRPr="00547A61">
        <w:rPr>
          <w:i/>
          <w:iCs/>
          <w:color w:val="0070C0"/>
        </w:rPr>
        <w:t>Amount</w:t>
      </w:r>
      <w:proofErr w:type="spellEnd"/>
    </w:p>
    <w:p w14:paraId="5AFBFD68" w14:textId="77777777" w:rsidR="00F476AD" w:rsidRPr="007E16B1" w:rsidRDefault="00F476AD" w:rsidP="00F476AD">
      <w:pPr>
        <w:pStyle w:val="Odlomakpopisa"/>
        <w:rPr>
          <w:color w:val="0070C0"/>
        </w:rPr>
      </w:pPr>
    </w:p>
    <w:p w14:paraId="10356CEE" w14:textId="77777777" w:rsidR="00F476AD" w:rsidRDefault="00F476AD" w:rsidP="00F476AD">
      <w:pPr>
        <w:rPr>
          <w:rFonts w:cs="Segoe UI"/>
          <w:b/>
          <w:szCs w:val="22"/>
        </w:rPr>
      </w:pPr>
    </w:p>
    <w:p w14:paraId="6CA09A62" w14:textId="77777777" w:rsidR="00F476AD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684F9D15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</w:t>
      </w:r>
    </w:p>
    <w:p w14:paraId="514A15A8" w14:textId="77777777" w:rsidR="00F476AD" w:rsidRDefault="00F476AD" w:rsidP="00F476AD">
      <w:pPr>
        <w:rPr>
          <w:rFonts w:cs="Segoe UI"/>
          <w:bCs/>
          <w:szCs w:val="22"/>
        </w:rPr>
      </w:pPr>
      <w:r w:rsidRPr="00472BA2">
        <w:rPr>
          <w:color w:val="FF0000"/>
        </w:rPr>
        <w:t>I</w:t>
      </w:r>
      <w:r>
        <w:rPr>
          <w:color w:val="FF0000"/>
        </w:rPr>
        <w:t xml:space="preserve"> a</w:t>
      </w:r>
      <w:r>
        <w:rPr>
          <w:rFonts w:cs="Segoe UI"/>
          <w:bCs/>
          <w:szCs w:val="22"/>
        </w:rPr>
        <w:t xml:space="preserve">ko </w:t>
      </w:r>
      <w:proofErr w:type="spellStart"/>
      <w:r>
        <w:rPr>
          <w:rFonts w:cs="Segoe UI"/>
          <w:bCs/>
          <w:szCs w:val="22"/>
        </w:rPr>
        <w:t>Ako</w:t>
      </w:r>
      <w:proofErr w:type="spellEnd"/>
      <w:r>
        <w:rPr>
          <w:rFonts w:cs="Segoe UI"/>
          <w:bCs/>
          <w:szCs w:val="22"/>
        </w:rPr>
        <w:t xml:space="preserve"> je vrijednost elementa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 w:rsidRPr="00547A61">
        <w:rPr>
          <w:i/>
          <w:color w:val="0070C0"/>
        </w:rPr>
        <w:t xml:space="preserve">. Customs </w:t>
      </w:r>
      <w:proofErr w:type="spellStart"/>
      <w:r w:rsidRPr="00547A61">
        <w:rPr>
          <w:i/>
          <w:color w:val="0070C0"/>
        </w:rPr>
        <w:t>valuation</w:t>
      </w:r>
      <w:proofErr w:type="spellEnd"/>
      <w:r w:rsidRPr="00547A61">
        <w:rPr>
          <w:i/>
          <w:color w:val="0070C0"/>
        </w:rPr>
        <w:t xml:space="preserve">. </w:t>
      </w:r>
      <w:proofErr w:type="spellStart"/>
      <w:r w:rsidRPr="00547A61">
        <w:rPr>
          <w:i/>
          <w:color w:val="0070C0"/>
        </w:rPr>
        <w:t>Valuation</w:t>
      </w:r>
      <w:proofErr w:type="spellEnd"/>
      <w:r w:rsidRPr="00547A61">
        <w:rPr>
          <w:i/>
          <w:color w:val="0070C0"/>
        </w:rPr>
        <w:t xml:space="preserve"> </w:t>
      </w:r>
      <w:proofErr w:type="spellStart"/>
      <w:r w:rsidRPr="00547A61">
        <w:rPr>
          <w:i/>
          <w:color w:val="0070C0"/>
        </w:rPr>
        <w:t>method</w:t>
      </w:r>
      <w:proofErr w:type="spellEnd"/>
      <w:r w:rsidRPr="00547A61">
        <w:rPr>
          <w:rFonts w:cs="Segoe UI"/>
          <w:bCs/>
          <w:szCs w:val="22"/>
        </w:rPr>
        <w:t xml:space="preserve"> </w:t>
      </w:r>
      <w:r>
        <w:rPr>
          <w:rFonts w:cs="Segoe UI"/>
          <w:bCs/>
          <w:szCs w:val="22"/>
        </w:rPr>
        <w:t>jednaka „1“</w:t>
      </w:r>
    </w:p>
    <w:p w14:paraId="222D9E82" w14:textId="77777777" w:rsidR="00F476AD" w:rsidRDefault="00F476AD" w:rsidP="00F476AD">
      <w:pPr>
        <w:rPr>
          <w:i/>
          <w:color w:val="0070C0"/>
        </w:rPr>
      </w:pPr>
      <w:r>
        <w:rPr>
          <w:rFonts w:cs="Segoe UI"/>
          <w:bCs/>
          <w:szCs w:val="22"/>
        </w:rPr>
        <w:t xml:space="preserve">I ako NE postoji element  </w:t>
      </w:r>
      <w:proofErr w:type="spellStart"/>
      <w:r w:rsidRPr="00547A61">
        <w:rPr>
          <w:i/>
          <w:color w:val="0070C0"/>
        </w:rPr>
        <w:t>Header</w:t>
      </w:r>
      <w:proofErr w:type="spellEnd"/>
      <w:r w:rsidRPr="00547A61">
        <w:rPr>
          <w:i/>
          <w:color w:val="0070C0"/>
        </w:rPr>
        <w:t xml:space="preserve">. </w:t>
      </w:r>
      <w:proofErr w:type="spellStart"/>
      <w:r w:rsidRPr="00547A61">
        <w:rPr>
          <w:i/>
          <w:color w:val="0070C0"/>
        </w:rPr>
        <w:t>Curreny</w:t>
      </w:r>
      <w:proofErr w:type="spellEnd"/>
      <w:r w:rsidRPr="00547A61">
        <w:rPr>
          <w:i/>
          <w:color w:val="0070C0"/>
        </w:rPr>
        <w:t xml:space="preserve"> </w:t>
      </w:r>
      <w:proofErr w:type="spellStart"/>
      <w:r w:rsidRPr="00547A61">
        <w:rPr>
          <w:i/>
          <w:color w:val="0070C0"/>
        </w:rPr>
        <w:t>exchange</w:t>
      </w:r>
      <w:proofErr w:type="spellEnd"/>
      <w:r w:rsidRPr="00547A61">
        <w:rPr>
          <w:i/>
          <w:color w:val="0070C0"/>
        </w:rPr>
        <w:t>. Exchange rate</w:t>
      </w:r>
    </w:p>
    <w:p w14:paraId="4B2697D9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 xml:space="preserve">I ako je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61250">
        <w:t xml:space="preserve"> </w:t>
      </w:r>
      <w:proofErr w:type="spellStart"/>
      <w:r w:rsidRPr="00C61250">
        <w:rPr>
          <w:i/>
          <w:color w:val="0070C0"/>
        </w:rPr>
        <w:t>Invoice</w:t>
      </w:r>
      <w:proofErr w:type="spellEnd"/>
      <w:r w:rsidRPr="00C61250">
        <w:rPr>
          <w:i/>
          <w:color w:val="0070C0"/>
        </w:rPr>
        <w:t xml:space="preserve"> </w:t>
      </w:r>
      <w:proofErr w:type="spellStart"/>
      <w:r w:rsidRPr="00C61250">
        <w:rPr>
          <w:i/>
          <w:color w:val="0070C0"/>
        </w:rPr>
        <w:t>currency</w:t>
      </w:r>
      <w:proofErr w:type="spellEnd"/>
      <w:r>
        <w:t xml:space="preserve"> jednak </w:t>
      </w:r>
      <w:proofErr w:type="spellStart"/>
      <w:r w:rsidRPr="005E663F">
        <w:rPr>
          <w:i/>
          <w:iCs/>
          <w:color w:val="0070C0"/>
        </w:rPr>
        <w:t>Header.Curreny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exchange.Internal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unit</w:t>
      </w:r>
      <w:proofErr w:type="spellEnd"/>
    </w:p>
    <w:p w14:paraId="229C49A2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 xml:space="preserve">Tada vrijednost elementa postoji element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Commodity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Calculation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of</w:t>
      </w:r>
      <w:proofErr w:type="spellEnd"/>
      <w:r w:rsidRPr="001E640C">
        <w:rPr>
          <w:i/>
          <w:color w:val="0070C0"/>
        </w:rPr>
        <w:t xml:space="preserve"> </w:t>
      </w:r>
      <w:proofErr w:type="spellStart"/>
      <w:r w:rsidRPr="001E640C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1E640C">
        <w:t xml:space="preserve"> </w:t>
      </w:r>
      <w:proofErr w:type="spellStart"/>
      <w:r w:rsidRPr="004E722E">
        <w:rPr>
          <w:i/>
          <w:color w:val="0070C0"/>
        </w:rPr>
        <w:t>Duties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and</w:t>
      </w:r>
      <w:proofErr w:type="spellEnd"/>
      <w:r w:rsidRPr="004E722E">
        <w:rPr>
          <w:i/>
          <w:color w:val="0070C0"/>
        </w:rPr>
        <w:t xml:space="preserve"> </w:t>
      </w:r>
      <w:proofErr w:type="spellStart"/>
      <w:r w:rsidRPr="004E722E">
        <w:rPr>
          <w:i/>
          <w:color w:val="0070C0"/>
        </w:rPr>
        <w:t>taxes</w:t>
      </w:r>
      <w:proofErr w:type="spellEnd"/>
      <w:r>
        <w:rPr>
          <w:i/>
          <w:color w:val="0070C0"/>
        </w:rPr>
        <w:t>.</w:t>
      </w:r>
      <w:r w:rsidRPr="004E722E">
        <w:t xml:space="preserve"> </w:t>
      </w:r>
      <w:proofErr w:type="spellStart"/>
      <w:r w:rsidRPr="008E4A04">
        <w:rPr>
          <w:i/>
          <w:color w:val="0070C0"/>
        </w:rPr>
        <w:t>Tax</w:t>
      </w:r>
      <w:proofErr w:type="spellEnd"/>
      <w:r w:rsidRPr="008E4A04">
        <w:rPr>
          <w:i/>
          <w:color w:val="0070C0"/>
        </w:rPr>
        <w:t xml:space="preserve"> base</w:t>
      </w:r>
      <w:r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Amount</w:t>
      </w:r>
      <w:proofErr w:type="spellEnd"/>
      <w:r>
        <w:rPr>
          <w:i/>
          <w:color w:val="0070C0"/>
        </w:rPr>
        <w:t xml:space="preserve"> </w:t>
      </w:r>
      <w:r>
        <w:rPr>
          <w:rFonts w:cs="Segoe UI"/>
          <w:bCs/>
          <w:szCs w:val="22"/>
        </w:rPr>
        <w:t xml:space="preserve">gdje unutar istog </w:t>
      </w:r>
      <w:proofErr w:type="spellStart"/>
      <w:r w:rsidRPr="008E4A04">
        <w:rPr>
          <w:i/>
          <w:color w:val="0070C0"/>
        </w:rPr>
        <w:t>Tax</w:t>
      </w:r>
      <w:proofErr w:type="spellEnd"/>
      <w:r w:rsidRPr="008E4A04">
        <w:rPr>
          <w:i/>
          <w:color w:val="0070C0"/>
        </w:rPr>
        <w:t xml:space="preserve"> base</w:t>
      </w:r>
      <w:r>
        <w:rPr>
          <w:rFonts w:cs="Segoe UI"/>
          <w:bCs/>
          <w:szCs w:val="22"/>
        </w:rPr>
        <w:t xml:space="preserve"> vrijedi</w:t>
      </w:r>
    </w:p>
    <w:p w14:paraId="60C1919C" w14:textId="77777777" w:rsidR="00F476AD" w:rsidRPr="005E663F" w:rsidRDefault="00F476AD" w:rsidP="00F476AD">
      <w:pPr>
        <w:pStyle w:val="Odlomakpopisa"/>
        <w:numPr>
          <w:ilvl w:val="0"/>
          <w:numId w:val="15"/>
        </w:numPr>
        <w:rPr>
          <w:i/>
          <w:iCs/>
          <w:color w:val="0070C0"/>
        </w:rPr>
      </w:pPr>
      <w:proofErr w:type="spellStart"/>
      <w:r w:rsidRPr="005E663F">
        <w:rPr>
          <w:i/>
          <w:color w:val="0070C0"/>
        </w:rPr>
        <w:t>Measurement</w:t>
      </w:r>
      <w:proofErr w:type="spellEnd"/>
      <w:r w:rsidRPr="005E663F">
        <w:rPr>
          <w:i/>
          <w:color w:val="0070C0"/>
        </w:rPr>
        <w:t xml:space="preserve"> </w:t>
      </w:r>
      <w:proofErr w:type="spellStart"/>
      <w:r w:rsidRPr="005E663F">
        <w:rPr>
          <w:i/>
          <w:color w:val="0070C0"/>
        </w:rPr>
        <w:t>unit</w:t>
      </w:r>
      <w:proofErr w:type="spellEnd"/>
      <w:r w:rsidRPr="005E663F">
        <w:rPr>
          <w:i/>
          <w:color w:val="0070C0"/>
        </w:rPr>
        <w:t xml:space="preserve"> </w:t>
      </w:r>
      <w:proofErr w:type="spellStart"/>
      <w:r w:rsidRPr="005E663F">
        <w:rPr>
          <w:i/>
          <w:color w:val="0070C0"/>
        </w:rPr>
        <w:t>and</w:t>
      </w:r>
      <w:proofErr w:type="spellEnd"/>
      <w:r w:rsidRPr="005E663F">
        <w:rPr>
          <w:i/>
          <w:color w:val="0070C0"/>
        </w:rPr>
        <w:t xml:space="preserve"> </w:t>
      </w:r>
      <w:proofErr w:type="spellStart"/>
      <w:r w:rsidRPr="005E663F">
        <w:rPr>
          <w:i/>
          <w:color w:val="0070C0"/>
        </w:rPr>
        <w:t>qualifier</w:t>
      </w:r>
      <w:proofErr w:type="spellEnd"/>
      <w:r w:rsidRPr="005E663F">
        <w:rPr>
          <w:i/>
          <w:color w:val="0070C0"/>
        </w:rPr>
        <w:t xml:space="preserve"> </w:t>
      </w:r>
      <w:r w:rsidRPr="005E663F">
        <w:rPr>
          <w:rFonts w:cs="Segoe UI"/>
          <w:bCs/>
          <w:szCs w:val="22"/>
        </w:rPr>
        <w:t xml:space="preserve">= </w:t>
      </w:r>
      <w:proofErr w:type="spellStart"/>
      <w:r w:rsidRPr="005E663F">
        <w:rPr>
          <w:i/>
          <w:iCs/>
          <w:color w:val="0070C0"/>
        </w:rPr>
        <w:t>Header.Curreny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exchange.Internal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curreny</w:t>
      </w:r>
      <w:proofErr w:type="spellEnd"/>
      <w:r w:rsidRPr="005E663F">
        <w:rPr>
          <w:i/>
          <w:iCs/>
          <w:color w:val="0070C0"/>
        </w:rPr>
        <w:t xml:space="preserve"> </w:t>
      </w:r>
      <w:proofErr w:type="spellStart"/>
      <w:r w:rsidRPr="005E663F">
        <w:rPr>
          <w:i/>
          <w:iCs/>
          <w:color w:val="0070C0"/>
        </w:rPr>
        <w:t>unit</w:t>
      </w:r>
      <w:proofErr w:type="spellEnd"/>
    </w:p>
    <w:p w14:paraId="7CFBEBA1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>Mora biti:</w:t>
      </w:r>
    </w:p>
    <w:p w14:paraId="678B7726" w14:textId="77777777" w:rsidR="00F476AD" w:rsidRDefault="00F476AD" w:rsidP="00F476AD">
      <w:pPr>
        <w:rPr>
          <w:rFonts w:cs="Segoe UI"/>
          <w:bCs/>
          <w:szCs w:val="22"/>
        </w:rPr>
      </w:pP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 xml:space="preserve">. </w:t>
      </w:r>
      <w:proofErr w:type="spellStart"/>
      <w:r w:rsidRPr="001E640C">
        <w:rPr>
          <w:i/>
          <w:color w:val="0070C0"/>
        </w:rPr>
        <w:t>Commodity</w:t>
      </w:r>
      <w:proofErr w:type="spellEnd"/>
      <w:r>
        <w:rPr>
          <w:i/>
          <w:color w:val="0070C0"/>
        </w:rPr>
        <w:t xml:space="preserve">. </w:t>
      </w:r>
      <w:proofErr w:type="spellStart"/>
      <w:r w:rsidRPr="005510F6">
        <w:rPr>
          <w:i/>
          <w:color w:val="0070C0"/>
        </w:rPr>
        <w:t>Invoice</w:t>
      </w:r>
      <w:proofErr w:type="spellEnd"/>
      <w:r w:rsidRPr="005510F6">
        <w:rPr>
          <w:i/>
          <w:color w:val="0070C0"/>
        </w:rPr>
        <w:t xml:space="preserve"> line</w:t>
      </w:r>
      <w:r>
        <w:rPr>
          <w:i/>
          <w:color w:val="0070C0"/>
        </w:rPr>
        <w:t>.</w:t>
      </w:r>
      <w:r w:rsidRPr="001E640C">
        <w:t xml:space="preserve"> </w:t>
      </w:r>
      <w:proofErr w:type="spellStart"/>
      <w:r w:rsidRPr="005510F6">
        <w:rPr>
          <w:i/>
          <w:color w:val="0070C0"/>
        </w:rPr>
        <w:t>Item</w:t>
      </w:r>
      <w:proofErr w:type="spellEnd"/>
      <w:r w:rsidRPr="005510F6">
        <w:rPr>
          <w:i/>
          <w:color w:val="0070C0"/>
        </w:rPr>
        <w:t xml:space="preserve"> </w:t>
      </w:r>
      <w:proofErr w:type="spellStart"/>
      <w:r w:rsidRPr="005510F6">
        <w:rPr>
          <w:i/>
          <w:color w:val="0070C0"/>
        </w:rPr>
        <w:t>amount</w:t>
      </w:r>
      <w:proofErr w:type="spellEnd"/>
      <w:r w:rsidRPr="005510F6">
        <w:rPr>
          <w:i/>
          <w:color w:val="0070C0"/>
        </w:rPr>
        <w:t xml:space="preserve"> </w:t>
      </w:r>
      <w:proofErr w:type="spellStart"/>
      <w:r w:rsidRPr="005510F6">
        <w:rPr>
          <w:i/>
          <w:color w:val="0070C0"/>
        </w:rPr>
        <w:t>invoiced</w:t>
      </w:r>
      <w:proofErr w:type="spellEnd"/>
      <w:r>
        <w:rPr>
          <w:rFonts w:cs="Segoe UI"/>
          <w:bCs/>
          <w:szCs w:val="22"/>
        </w:rPr>
        <w:t xml:space="preserve"> </w:t>
      </w:r>
    </w:p>
    <w:p w14:paraId="6C66C9CA" w14:textId="77777777" w:rsidR="00F476AD" w:rsidRDefault="00F476AD" w:rsidP="00F476AD">
      <w:pPr>
        <w:rPr>
          <w:rFonts w:cs="Segoe UI"/>
          <w:bCs/>
          <w:szCs w:val="22"/>
        </w:rPr>
      </w:pPr>
      <w:r>
        <w:rPr>
          <w:rFonts w:cs="Segoe UI"/>
          <w:bCs/>
          <w:szCs w:val="22"/>
        </w:rPr>
        <w:t xml:space="preserve">+ (plus) vrijednost </w:t>
      </w:r>
      <w:proofErr w:type="spellStart"/>
      <w:r>
        <w:rPr>
          <w:i/>
          <w:color w:val="0070C0"/>
        </w:rPr>
        <w:t>Amount</w:t>
      </w:r>
      <w:proofErr w:type="spellEnd"/>
      <w:r>
        <w:rPr>
          <w:rFonts w:cs="Segoe UI"/>
          <w:bCs/>
          <w:szCs w:val="22"/>
        </w:rPr>
        <w:t xml:space="preserve"> elementa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i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E0717C"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gdje je </w:t>
      </w:r>
      <w:proofErr w:type="spellStart"/>
      <w:r>
        <w:rPr>
          <w:i/>
          <w:color w:val="0070C0"/>
        </w:rPr>
        <w:t>Code</w:t>
      </w:r>
      <w:proofErr w:type="spellEnd"/>
      <w:r>
        <w:rPr>
          <w:rFonts w:cs="Segoe UI"/>
          <w:bCs/>
          <w:szCs w:val="22"/>
        </w:rPr>
        <w:t xml:space="preserve"> jednak</w:t>
      </w:r>
    </w:p>
    <w:p w14:paraId="3E58342F" w14:textId="77777777" w:rsidR="00F476AD" w:rsidRPr="00F64344" w:rsidRDefault="00F476AD" w:rsidP="00F476AD">
      <w:pPr>
        <w:pStyle w:val="Odlomakpopisa"/>
        <w:numPr>
          <w:ilvl w:val="0"/>
          <w:numId w:val="16"/>
        </w:numPr>
        <w:rPr>
          <w:rFonts w:cs="Segoe UI"/>
          <w:bCs/>
          <w:szCs w:val="22"/>
        </w:rPr>
      </w:pPr>
      <w:r w:rsidRPr="00F64344">
        <w:rPr>
          <w:rFonts w:cs="Segoe UI"/>
          <w:bCs/>
          <w:szCs w:val="22"/>
        </w:rPr>
        <w:t>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AB</w:t>
      </w:r>
      <w:r>
        <w:rPr>
          <w:rFonts w:ascii="Arial" w:eastAsia="Calibri" w:hAnsi="Arial" w:cs="Arial"/>
          <w:noProof/>
          <w:szCs w:val="22"/>
          <w:lang w:eastAsia="de-DE"/>
        </w:rPr>
        <w:t>“, “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AD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AF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AG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AH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AI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AJ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AK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AL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AN</w:t>
      </w:r>
      <w:r w:rsidRPr="00F64344">
        <w:rPr>
          <w:rFonts w:cs="Segoe UI"/>
          <w:bCs/>
          <w:szCs w:val="22"/>
        </w:rPr>
        <w:t>“</w:t>
      </w:r>
    </w:p>
    <w:p w14:paraId="58D6B4D5" w14:textId="77777777" w:rsidR="00F476AD" w:rsidRDefault="00F476AD" w:rsidP="00F476AD">
      <w:pPr>
        <w:rPr>
          <w:rFonts w:cs="Segoe UI"/>
          <w:bCs/>
          <w:szCs w:val="22"/>
        </w:rPr>
      </w:pPr>
      <w:r w:rsidRPr="003B649E">
        <w:rPr>
          <w:rFonts w:cs="Segoe UI"/>
          <w:bCs/>
          <w:szCs w:val="22"/>
        </w:rPr>
        <w:t>-</w:t>
      </w:r>
      <w:r>
        <w:rPr>
          <w:rFonts w:cs="Segoe UI"/>
          <w:bCs/>
          <w:szCs w:val="22"/>
        </w:rPr>
        <w:t xml:space="preserve"> </w:t>
      </w:r>
      <w:r w:rsidRPr="003B649E">
        <w:rPr>
          <w:rFonts w:cs="Segoe UI"/>
          <w:bCs/>
          <w:szCs w:val="22"/>
        </w:rPr>
        <w:t>(minus)</w:t>
      </w:r>
      <w:r>
        <w:rPr>
          <w:rFonts w:cs="Segoe UI"/>
          <w:bCs/>
          <w:szCs w:val="22"/>
        </w:rPr>
        <w:t xml:space="preserve"> vrijednost </w:t>
      </w:r>
      <w:proofErr w:type="spellStart"/>
      <w:r>
        <w:rPr>
          <w:i/>
          <w:color w:val="0070C0"/>
        </w:rPr>
        <w:t>Amount</w:t>
      </w:r>
      <w:proofErr w:type="spellEnd"/>
      <w:r>
        <w:rPr>
          <w:rFonts w:cs="Segoe UI"/>
          <w:bCs/>
          <w:szCs w:val="22"/>
        </w:rPr>
        <w:t xml:space="preserve"> elementa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i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E0717C"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  <w:r>
        <w:rPr>
          <w:rFonts w:cs="Segoe UI"/>
          <w:bCs/>
          <w:szCs w:val="22"/>
        </w:rPr>
        <w:t xml:space="preserve"> gdje je </w:t>
      </w:r>
      <w:proofErr w:type="spellStart"/>
      <w:r>
        <w:rPr>
          <w:i/>
          <w:color w:val="0070C0"/>
        </w:rPr>
        <w:t>Code</w:t>
      </w:r>
      <w:proofErr w:type="spellEnd"/>
      <w:r>
        <w:rPr>
          <w:rFonts w:cs="Segoe UI"/>
          <w:bCs/>
          <w:szCs w:val="22"/>
        </w:rPr>
        <w:t xml:space="preserve"> jednak</w:t>
      </w:r>
    </w:p>
    <w:p w14:paraId="3FE42D57" w14:textId="77777777" w:rsidR="00F476AD" w:rsidRPr="00F64344" w:rsidRDefault="00F476AD" w:rsidP="00F476AD">
      <w:pPr>
        <w:pStyle w:val="Odlomakpopisa"/>
        <w:numPr>
          <w:ilvl w:val="0"/>
          <w:numId w:val="16"/>
        </w:numPr>
        <w:rPr>
          <w:rFonts w:cs="Segoe UI"/>
          <w:bCs/>
          <w:szCs w:val="22"/>
        </w:rPr>
      </w:pPr>
      <w:r w:rsidRPr="00F64344">
        <w:rPr>
          <w:rFonts w:cs="Segoe UI"/>
          <w:bCs/>
          <w:szCs w:val="22"/>
        </w:rPr>
        <w:t>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BA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BB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BC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BD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BE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BF</w:t>
      </w:r>
      <w:r>
        <w:rPr>
          <w:rFonts w:ascii="Arial" w:eastAsia="Calibri" w:hAnsi="Arial" w:cs="Arial"/>
          <w:noProof/>
          <w:szCs w:val="22"/>
          <w:lang w:eastAsia="de-DE"/>
        </w:rPr>
        <w:t>“, „</w:t>
      </w:r>
      <w:r w:rsidRPr="00162A5D">
        <w:rPr>
          <w:rFonts w:ascii="Arial" w:eastAsia="Calibri" w:hAnsi="Arial" w:cs="Arial"/>
          <w:noProof/>
          <w:szCs w:val="22"/>
          <w:lang w:eastAsia="de-DE"/>
        </w:rPr>
        <w:t>BG</w:t>
      </w:r>
      <w:r>
        <w:rPr>
          <w:rFonts w:ascii="Arial" w:eastAsia="Calibri" w:hAnsi="Arial" w:cs="Arial"/>
          <w:noProof/>
          <w:szCs w:val="22"/>
          <w:lang w:eastAsia="de-DE"/>
        </w:rPr>
        <w:t>“, „BI“, „BH“</w:t>
      </w:r>
    </w:p>
    <w:p w14:paraId="1FAEBFE1" w14:textId="0AC694A0" w:rsidR="00F476AD" w:rsidRDefault="00F476AD" w:rsidP="00820719">
      <w:pPr>
        <w:spacing w:before="0"/>
      </w:pPr>
    </w:p>
    <w:p w14:paraId="7F407784" w14:textId="67360866" w:rsidR="00F476AD" w:rsidRDefault="00F476AD" w:rsidP="00820719">
      <w:pPr>
        <w:spacing w:before="0"/>
      </w:pPr>
    </w:p>
    <w:p w14:paraId="169C8F51" w14:textId="77777777" w:rsidR="00F476AD" w:rsidRPr="005546BE" w:rsidRDefault="00F476AD" w:rsidP="00ED26C2">
      <w:pPr>
        <w:pStyle w:val="Naslov2"/>
        <w:numPr>
          <w:ilvl w:val="1"/>
          <w:numId w:val="0"/>
        </w:numPr>
        <w:shd w:val="clear" w:color="auto" w:fill="FFFF00"/>
      </w:pPr>
      <w:bookmarkStart w:id="36" w:name="_Toc145322279"/>
      <w:r w:rsidRPr="00147DE8">
        <w:rPr>
          <w:highlight w:val="yellow"/>
        </w:rPr>
        <w:t>NP0057</w:t>
      </w:r>
      <w:bookmarkEnd w:id="36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2C8F1C89" w14:textId="77777777" w:rsidTr="005C3E74">
        <w:tc>
          <w:tcPr>
            <w:tcW w:w="9540" w:type="dxa"/>
          </w:tcPr>
          <w:p w14:paraId="0F32D7D7" w14:textId="77777777" w:rsidR="00F476AD" w:rsidRPr="0037389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NP0057</w:t>
            </w:r>
          </w:p>
        </w:tc>
      </w:tr>
      <w:tr w:rsidR="00F476AD" w:rsidRPr="005546BE" w14:paraId="72BEEAD3" w14:textId="77777777" w:rsidTr="005C3E74">
        <w:tc>
          <w:tcPr>
            <w:tcW w:w="9540" w:type="dxa"/>
          </w:tcPr>
          <w:p w14:paraId="09468DE9" w14:textId="77777777" w:rsidR="00F476AD" w:rsidRPr="0037389F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H1</w:t>
            </w:r>
            <w:r w:rsidRPr="00147DE8">
              <w:rPr>
                <w:rFonts w:ascii="Arial" w:hAnsi="Arial" w:cs="Arial"/>
                <w:b/>
                <w:strike/>
                <w:color w:val="FF0000"/>
                <w:szCs w:val="22"/>
              </w:rPr>
              <w:t>-H5;</w:t>
            </w:r>
            <w:r w:rsidRPr="00147DE8"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</w:p>
        </w:tc>
      </w:tr>
      <w:tr w:rsidR="00F476AD" w:rsidRPr="005546BE" w14:paraId="37F52089" w14:textId="77777777" w:rsidTr="005C3E74">
        <w:tc>
          <w:tcPr>
            <w:tcW w:w="9540" w:type="dxa"/>
          </w:tcPr>
          <w:p w14:paraId="21438FEC" w14:textId="77777777" w:rsidR="00F476AD" w:rsidRPr="004D18DE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180DDC">
              <w:rPr>
                <w:rFonts w:ascii="Arial" w:eastAsia="Calibri" w:hAnsi="Arial" w:cs="Arial"/>
                <w:noProof/>
                <w:szCs w:val="22"/>
                <w:lang w:eastAsia="de-DE"/>
              </w:rPr>
              <w:t>Ako je PE 14 01 035 000 (oznaka INCOTERMS) deklarirano EXW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, FAS, FOB </w:t>
            </w:r>
            <w:r w:rsidRPr="00180DDC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 PE 1401020000 (zemlja) je različito od DČ EU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t</w:t>
            </w:r>
            <w:r w:rsidRPr="00180DDC">
              <w:rPr>
                <w:rFonts w:ascii="Arial" w:eastAsia="Calibri" w:hAnsi="Arial" w:cs="Arial"/>
                <w:noProof/>
                <w:szCs w:val="22"/>
                <w:lang w:eastAsia="de-DE"/>
              </w:rPr>
              <w:t>ada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m</w:t>
            </w:r>
            <w:r w:rsidRPr="00180DDC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ora biti upisan na nivou stavke u PE 1404008 (oznaka) AK i vrijednost u PE1404014 (iznos) mora biti veći od 0.  </w:t>
            </w:r>
          </w:p>
        </w:tc>
      </w:tr>
      <w:tr w:rsidR="00F476AD" w:rsidRPr="005546BE" w14:paraId="3870ED4D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51EDEC67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2F9313F2" w14:textId="77777777" w:rsidR="00F476AD" w:rsidRPr="00E70DEA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7B7509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Uz deklariranu paritet isporuke robe mora se deklarirati barem trošak prijevoza robe.</w:t>
            </w:r>
          </w:p>
        </w:tc>
      </w:tr>
    </w:tbl>
    <w:p w14:paraId="5F4C7A43" w14:textId="77777777" w:rsidR="00F476AD" w:rsidRPr="005546BE" w:rsidRDefault="00F476AD" w:rsidP="00F476AD"/>
    <w:p w14:paraId="13FB4DA2" w14:textId="77777777" w:rsidR="00F476AD" w:rsidRPr="00F36AAC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2ADE0BE8" w14:textId="77777777" w:rsidR="00F476AD" w:rsidRPr="00E228E0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</w:t>
      </w:r>
      <w:r w:rsidRPr="00312828">
        <w:rPr>
          <w:i/>
          <w:color w:val="0070C0"/>
        </w:rPr>
        <w:t>poruka].</w:t>
      </w:r>
      <w:r w:rsidRPr="00312828"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</w:p>
    <w:p w14:paraId="237B84C5" w14:textId="77777777" w:rsidR="00F476AD" w:rsidRPr="00E228E0" w:rsidRDefault="00F476AD" w:rsidP="00F476AD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</w:t>
      </w:r>
      <w:r w:rsidRPr="00312828">
        <w:rPr>
          <w:i/>
          <w:color w:val="0070C0"/>
        </w:rPr>
        <w:t>poruka].</w:t>
      </w:r>
      <w:r w:rsidRPr="00312828"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E0717C"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Aditions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and</w:t>
      </w:r>
      <w:proofErr w:type="spellEnd"/>
      <w:r w:rsidRPr="002525A1">
        <w:rPr>
          <w:i/>
          <w:color w:val="0070C0"/>
        </w:rPr>
        <w:t xml:space="preserve"> </w:t>
      </w:r>
      <w:proofErr w:type="spellStart"/>
      <w:r w:rsidRPr="002525A1">
        <w:rPr>
          <w:i/>
          <w:color w:val="0070C0"/>
        </w:rPr>
        <w:t>deductions</w:t>
      </w:r>
      <w:proofErr w:type="spellEnd"/>
    </w:p>
    <w:p w14:paraId="54A149F7" w14:textId="77777777" w:rsidR="00F476AD" w:rsidRPr="004D18DE" w:rsidRDefault="00F476AD" w:rsidP="00F476AD">
      <w:pPr>
        <w:rPr>
          <w:b/>
        </w:rPr>
      </w:pPr>
    </w:p>
    <w:p w14:paraId="4A9F5EBF" w14:textId="77777777" w:rsidR="00F476AD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lastRenderedPageBreak/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5F02B34E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</w:t>
      </w:r>
    </w:p>
    <w:p w14:paraId="05A5A316" w14:textId="77777777" w:rsidR="00F476AD" w:rsidRDefault="00F476AD" w:rsidP="00F476AD">
      <w:pPr>
        <w:spacing w:before="0"/>
      </w:pPr>
      <w:r w:rsidRPr="00472BA2">
        <w:rPr>
          <w:color w:val="FF0000"/>
        </w:rPr>
        <w:t>I</w:t>
      </w:r>
      <w:r>
        <w:rPr>
          <w:color w:val="FF0000"/>
        </w:rPr>
        <w:t xml:space="preserve"> a</w:t>
      </w:r>
      <w:r>
        <w:rPr>
          <w:rFonts w:cs="Segoe UI"/>
          <w:bCs/>
          <w:szCs w:val="22"/>
        </w:rPr>
        <w:t xml:space="preserve">ko </w:t>
      </w:r>
      <w:proofErr w:type="spellStart"/>
      <w:r>
        <w:t>Ako</w:t>
      </w:r>
      <w:proofErr w:type="spellEnd"/>
      <w:r>
        <w:t xml:space="preserve"> je vrijednost elementa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 xml:space="preserve">. </w:t>
      </w:r>
      <w:proofErr w:type="spellStart"/>
      <w:r w:rsidRPr="00532D57">
        <w:rPr>
          <w:i/>
          <w:color w:val="0070C0"/>
        </w:rPr>
        <w:t>Delivery</w:t>
      </w:r>
      <w:proofErr w:type="spellEnd"/>
      <w:r w:rsidRPr="00532D57">
        <w:rPr>
          <w:i/>
          <w:color w:val="0070C0"/>
        </w:rPr>
        <w:t xml:space="preserve"> </w:t>
      </w:r>
      <w:proofErr w:type="spellStart"/>
      <w:r w:rsidRPr="00532D57">
        <w:rPr>
          <w:i/>
          <w:color w:val="0070C0"/>
        </w:rPr>
        <w:t>terms</w:t>
      </w:r>
      <w:proofErr w:type="spellEnd"/>
      <w:r>
        <w:rPr>
          <w:i/>
          <w:color w:val="0070C0"/>
        </w:rPr>
        <w:t xml:space="preserve">. </w:t>
      </w:r>
      <w:r w:rsidRPr="00532D57">
        <w:rPr>
          <w:i/>
          <w:color w:val="0070C0"/>
        </w:rPr>
        <w:t xml:space="preserve">INCOTERM </w:t>
      </w:r>
      <w:proofErr w:type="spellStart"/>
      <w:r w:rsidRPr="00532D57">
        <w:rPr>
          <w:i/>
          <w:color w:val="0070C0"/>
        </w:rPr>
        <w:t>code</w:t>
      </w:r>
      <w:proofErr w:type="spellEnd"/>
      <w:r>
        <w:rPr>
          <w:i/>
          <w:color w:val="0070C0"/>
        </w:rPr>
        <w:t xml:space="preserve"> </w:t>
      </w:r>
      <w:r>
        <w:t xml:space="preserve">elementa jednaka jednoj od sljedećih vrijednosti </w:t>
      </w:r>
    </w:p>
    <w:p w14:paraId="3E6E3E1C" w14:textId="77777777" w:rsidR="00F476AD" w:rsidRPr="002566F6" w:rsidRDefault="00F476AD" w:rsidP="00F476AD">
      <w:pPr>
        <w:pStyle w:val="Odlomakpopisa"/>
        <w:numPr>
          <w:ilvl w:val="0"/>
          <w:numId w:val="18"/>
        </w:numPr>
        <w:spacing w:before="0"/>
      </w:pPr>
      <w:r>
        <w:rPr>
          <w:rFonts w:ascii="Arial" w:eastAsia="Calibri" w:hAnsi="Arial" w:cs="Arial"/>
          <w:noProof/>
          <w:szCs w:val="22"/>
          <w:lang w:eastAsia="de-DE"/>
        </w:rPr>
        <w:t>„</w:t>
      </w:r>
      <w:r w:rsidRPr="002566F6">
        <w:rPr>
          <w:rFonts w:ascii="Arial" w:eastAsia="Calibri" w:hAnsi="Arial" w:cs="Arial"/>
          <w:noProof/>
          <w:szCs w:val="22"/>
          <w:lang w:eastAsia="de-DE"/>
        </w:rPr>
        <w:t>EXW</w:t>
      </w:r>
      <w:r>
        <w:rPr>
          <w:rFonts w:ascii="Arial" w:eastAsia="Calibri" w:hAnsi="Arial" w:cs="Arial"/>
          <w:noProof/>
          <w:szCs w:val="22"/>
          <w:lang w:eastAsia="de-DE"/>
        </w:rPr>
        <w:t>“</w:t>
      </w:r>
    </w:p>
    <w:p w14:paraId="26519E14" w14:textId="77777777" w:rsidR="00F476AD" w:rsidRPr="002566F6" w:rsidRDefault="00F476AD" w:rsidP="00F476AD">
      <w:pPr>
        <w:pStyle w:val="Odlomakpopisa"/>
        <w:numPr>
          <w:ilvl w:val="0"/>
          <w:numId w:val="18"/>
        </w:numPr>
        <w:spacing w:before="0"/>
      </w:pPr>
      <w:r>
        <w:rPr>
          <w:rFonts w:ascii="Arial" w:eastAsia="Calibri" w:hAnsi="Arial" w:cs="Arial"/>
          <w:noProof/>
          <w:szCs w:val="22"/>
          <w:lang w:eastAsia="de-DE"/>
        </w:rPr>
        <w:t>„</w:t>
      </w:r>
      <w:r w:rsidRPr="002566F6">
        <w:rPr>
          <w:rFonts w:ascii="Arial" w:eastAsia="Calibri" w:hAnsi="Arial" w:cs="Arial"/>
          <w:noProof/>
          <w:szCs w:val="22"/>
          <w:lang w:eastAsia="de-DE"/>
        </w:rPr>
        <w:t>FAS</w:t>
      </w:r>
      <w:r>
        <w:rPr>
          <w:rFonts w:ascii="Arial" w:eastAsia="Calibri" w:hAnsi="Arial" w:cs="Arial"/>
          <w:noProof/>
          <w:szCs w:val="22"/>
          <w:lang w:eastAsia="de-DE"/>
        </w:rPr>
        <w:t>“</w:t>
      </w:r>
    </w:p>
    <w:p w14:paraId="242A19F1" w14:textId="77777777" w:rsidR="00F476AD" w:rsidRDefault="00F476AD" w:rsidP="00F476AD">
      <w:pPr>
        <w:pStyle w:val="Odlomakpopisa"/>
        <w:numPr>
          <w:ilvl w:val="0"/>
          <w:numId w:val="18"/>
        </w:numPr>
        <w:spacing w:before="0"/>
      </w:pPr>
      <w:r>
        <w:rPr>
          <w:rFonts w:ascii="Arial" w:eastAsia="Calibri" w:hAnsi="Arial" w:cs="Arial"/>
          <w:noProof/>
          <w:szCs w:val="22"/>
          <w:lang w:eastAsia="de-DE"/>
        </w:rPr>
        <w:t>„</w:t>
      </w:r>
      <w:r w:rsidRPr="002566F6">
        <w:rPr>
          <w:rFonts w:ascii="Arial" w:eastAsia="Calibri" w:hAnsi="Arial" w:cs="Arial"/>
          <w:noProof/>
          <w:szCs w:val="22"/>
          <w:lang w:eastAsia="de-DE"/>
        </w:rPr>
        <w:t>FOB</w:t>
      </w:r>
      <w:r>
        <w:rPr>
          <w:rFonts w:ascii="Arial" w:eastAsia="Calibri" w:hAnsi="Arial" w:cs="Arial"/>
          <w:noProof/>
          <w:szCs w:val="22"/>
          <w:lang w:eastAsia="de-DE"/>
        </w:rPr>
        <w:t>“</w:t>
      </w:r>
    </w:p>
    <w:p w14:paraId="7E32009F" w14:textId="77777777" w:rsidR="00F476AD" w:rsidRDefault="00F476AD" w:rsidP="00F476AD">
      <w:pPr>
        <w:spacing w:before="0"/>
      </w:pPr>
      <w:r>
        <w:t xml:space="preserve">i ako je vrijednost elementa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 xml:space="preserve">. </w:t>
      </w:r>
      <w:proofErr w:type="spellStart"/>
      <w:r w:rsidRPr="00532D57">
        <w:rPr>
          <w:i/>
          <w:color w:val="0070C0"/>
        </w:rPr>
        <w:t>Delivery</w:t>
      </w:r>
      <w:proofErr w:type="spellEnd"/>
      <w:r w:rsidRPr="00532D57">
        <w:rPr>
          <w:i/>
          <w:color w:val="0070C0"/>
        </w:rPr>
        <w:t xml:space="preserve"> </w:t>
      </w:r>
      <w:proofErr w:type="spellStart"/>
      <w:r w:rsidRPr="00532D57">
        <w:rPr>
          <w:i/>
          <w:color w:val="0070C0"/>
        </w:rPr>
        <w:t>terms</w:t>
      </w:r>
      <w:proofErr w:type="spellEnd"/>
      <w:r>
        <w:rPr>
          <w:i/>
          <w:color w:val="0070C0"/>
        </w:rPr>
        <w:t xml:space="preserve">. </w:t>
      </w:r>
      <w:proofErr w:type="spellStart"/>
      <w:r w:rsidRPr="00532D57">
        <w:rPr>
          <w:i/>
          <w:color w:val="0070C0"/>
        </w:rPr>
        <w:t>Country</w:t>
      </w:r>
      <w:proofErr w:type="spellEnd"/>
      <w:r>
        <w:t xml:space="preserve"> različita od</w:t>
      </w:r>
    </w:p>
    <w:p w14:paraId="5F4EDE4D" w14:textId="77777777" w:rsidR="00F476AD" w:rsidRPr="0066420C" w:rsidRDefault="00F476AD" w:rsidP="00F476AD">
      <w:pPr>
        <w:pStyle w:val="Odlomakpopisa"/>
        <w:numPr>
          <w:ilvl w:val="0"/>
          <w:numId w:val="17"/>
        </w:numPr>
      </w:pPr>
      <w:r w:rsidRPr="0066420C">
        <w:rPr>
          <w:rFonts w:ascii="Arial" w:eastAsia="Calibri" w:hAnsi="Arial" w:cs="Arial"/>
          <w:noProof/>
          <w:szCs w:val="22"/>
          <w:lang w:eastAsia="de-DE"/>
        </w:rPr>
        <w:t>„BE“, „SE“, „BG“, „SI“, „SK“, „NL“,  „PL“, „PT“, „AT“, „RO“, „HR“, „HU“, „IE“, „IT“, „LT“, „LU“, „LV“, „MT“, „GR“, „CY“, „CZ“, „DE“, „DK“, „EE“, „ES“, „FI“, „FR“, „XI“</w:t>
      </w:r>
    </w:p>
    <w:p w14:paraId="6FB32AA1" w14:textId="77777777" w:rsidR="00F476AD" w:rsidRDefault="00F476AD" w:rsidP="00F476AD">
      <w:pPr>
        <w:spacing w:before="0"/>
      </w:pPr>
      <w:r>
        <w:t>Tada mora postojati ili</w:t>
      </w:r>
    </w:p>
    <w:p w14:paraId="47774997" w14:textId="77777777" w:rsidR="00F476AD" w:rsidRDefault="00F476AD" w:rsidP="00F476AD">
      <w:pPr>
        <w:pStyle w:val="Odlomakpopisa"/>
        <w:numPr>
          <w:ilvl w:val="0"/>
          <w:numId w:val="19"/>
        </w:numPr>
        <w:spacing w:before="0"/>
      </w:pPr>
      <w:r>
        <w:t xml:space="preserve">element </w:t>
      </w:r>
      <w:proofErr w:type="spellStart"/>
      <w:r w:rsidRPr="00774B3B">
        <w:rPr>
          <w:i/>
          <w:color w:val="0070C0"/>
        </w:rPr>
        <w:t>GoodsShipment</w:t>
      </w:r>
      <w:proofErr w:type="spellEnd"/>
      <w:r w:rsidRPr="00774B3B">
        <w:rPr>
          <w:i/>
          <w:color w:val="0070C0"/>
        </w:rPr>
        <w:t xml:space="preserve">. </w:t>
      </w:r>
      <w:proofErr w:type="spellStart"/>
      <w:r w:rsidRPr="00774B3B">
        <w:rPr>
          <w:i/>
          <w:color w:val="0070C0"/>
        </w:rPr>
        <w:t>Aditions</w:t>
      </w:r>
      <w:proofErr w:type="spellEnd"/>
      <w:r w:rsidRPr="00774B3B">
        <w:rPr>
          <w:i/>
          <w:color w:val="0070C0"/>
        </w:rPr>
        <w:t xml:space="preserve"> </w:t>
      </w:r>
      <w:proofErr w:type="spellStart"/>
      <w:r w:rsidRPr="00774B3B">
        <w:rPr>
          <w:i/>
          <w:color w:val="0070C0"/>
        </w:rPr>
        <w:t>and</w:t>
      </w:r>
      <w:proofErr w:type="spellEnd"/>
      <w:r w:rsidRPr="00774B3B">
        <w:rPr>
          <w:i/>
          <w:color w:val="0070C0"/>
        </w:rPr>
        <w:t xml:space="preserve"> </w:t>
      </w:r>
      <w:proofErr w:type="spellStart"/>
      <w:r w:rsidRPr="00774B3B">
        <w:rPr>
          <w:i/>
          <w:color w:val="0070C0"/>
        </w:rPr>
        <w:t>deductions</w:t>
      </w:r>
      <w:proofErr w:type="spellEnd"/>
    </w:p>
    <w:p w14:paraId="464EFD4C" w14:textId="77777777" w:rsidR="00F476AD" w:rsidRPr="00774B3B" w:rsidRDefault="00F476AD" w:rsidP="00F476AD">
      <w:pPr>
        <w:pStyle w:val="Odlomakpopisa"/>
        <w:numPr>
          <w:ilvl w:val="0"/>
          <w:numId w:val="19"/>
        </w:numPr>
        <w:rPr>
          <w:rFonts w:cs="Segoe UI"/>
          <w:bCs/>
          <w:szCs w:val="22"/>
        </w:rPr>
      </w:pPr>
      <w:r>
        <w:t xml:space="preserve">ili postojati element </w:t>
      </w:r>
      <w:proofErr w:type="spellStart"/>
      <w:r w:rsidRPr="00774B3B">
        <w:rPr>
          <w:i/>
          <w:color w:val="0070C0"/>
        </w:rPr>
        <w:t>GoodsShipment</w:t>
      </w:r>
      <w:proofErr w:type="spellEnd"/>
      <w:r w:rsidRPr="00774B3B">
        <w:rPr>
          <w:i/>
          <w:color w:val="0070C0"/>
        </w:rPr>
        <w:t>.</w:t>
      </w:r>
      <w:r w:rsidRPr="00E0717C">
        <w:t xml:space="preserve"> </w:t>
      </w:r>
      <w:proofErr w:type="spellStart"/>
      <w:r w:rsidRPr="00774B3B">
        <w:rPr>
          <w:i/>
          <w:color w:val="0070C0"/>
        </w:rPr>
        <w:t>GoodsShipmentItem</w:t>
      </w:r>
      <w:proofErr w:type="spellEnd"/>
      <w:r w:rsidRPr="00774B3B">
        <w:rPr>
          <w:i/>
          <w:color w:val="0070C0"/>
        </w:rPr>
        <w:t xml:space="preserve">. </w:t>
      </w:r>
      <w:proofErr w:type="spellStart"/>
      <w:r w:rsidRPr="00774B3B">
        <w:rPr>
          <w:i/>
          <w:color w:val="0070C0"/>
        </w:rPr>
        <w:t>Aditions</w:t>
      </w:r>
      <w:proofErr w:type="spellEnd"/>
      <w:r w:rsidRPr="00774B3B">
        <w:rPr>
          <w:i/>
          <w:color w:val="0070C0"/>
        </w:rPr>
        <w:t xml:space="preserve"> </w:t>
      </w:r>
      <w:proofErr w:type="spellStart"/>
      <w:r w:rsidRPr="00774B3B">
        <w:rPr>
          <w:i/>
          <w:color w:val="0070C0"/>
        </w:rPr>
        <w:t>and</w:t>
      </w:r>
      <w:proofErr w:type="spellEnd"/>
      <w:r w:rsidRPr="00774B3B">
        <w:rPr>
          <w:i/>
          <w:color w:val="0070C0"/>
        </w:rPr>
        <w:t xml:space="preserve"> </w:t>
      </w:r>
      <w:proofErr w:type="spellStart"/>
      <w:r w:rsidRPr="00774B3B">
        <w:rPr>
          <w:i/>
          <w:color w:val="0070C0"/>
        </w:rPr>
        <w:t>deductions</w:t>
      </w:r>
      <w:proofErr w:type="spellEnd"/>
      <w:r>
        <w:t xml:space="preserve"> na svakoj stavci te pošiljke </w:t>
      </w:r>
    </w:p>
    <w:p w14:paraId="5F582579" w14:textId="77777777" w:rsidR="00F476AD" w:rsidRDefault="00F476AD" w:rsidP="00F476AD">
      <w:pPr>
        <w:jc w:val="left"/>
      </w:pPr>
      <w:r>
        <w:t>koji zadovoljava sljedeće uvjete:</w:t>
      </w:r>
    </w:p>
    <w:p w14:paraId="53A27D21" w14:textId="77777777" w:rsidR="00F476AD" w:rsidRPr="00774B3B" w:rsidRDefault="00F476AD" w:rsidP="00F476AD">
      <w:pPr>
        <w:pStyle w:val="Odlomakpopisa"/>
        <w:numPr>
          <w:ilvl w:val="0"/>
          <w:numId w:val="17"/>
        </w:numPr>
        <w:jc w:val="left"/>
        <w:rPr>
          <w:i/>
          <w:color w:val="0070C0"/>
        </w:rPr>
      </w:pPr>
      <w:proofErr w:type="spellStart"/>
      <w:r w:rsidRPr="00774B3B">
        <w:rPr>
          <w:i/>
          <w:color w:val="0070C0"/>
        </w:rPr>
        <w:t>Code</w:t>
      </w:r>
      <w:proofErr w:type="spellEnd"/>
      <w:r w:rsidRPr="00774B3B">
        <w:rPr>
          <w:i/>
          <w:color w:val="0070C0"/>
        </w:rPr>
        <w:t xml:space="preserve"> </w:t>
      </w:r>
      <w:r w:rsidRPr="00774B3B">
        <w:t>= AK</w:t>
      </w:r>
    </w:p>
    <w:p w14:paraId="1BA74397" w14:textId="77777777" w:rsidR="00F476AD" w:rsidRDefault="00F476AD" w:rsidP="00F476AD">
      <w:pPr>
        <w:pStyle w:val="Odlomakpopisa"/>
        <w:numPr>
          <w:ilvl w:val="0"/>
          <w:numId w:val="17"/>
        </w:numPr>
        <w:jc w:val="left"/>
      </w:pPr>
      <w:proofErr w:type="spellStart"/>
      <w:r w:rsidRPr="00774B3B">
        <w:rPr>
          <w:i/>
          <w:color w:val="0070C0"/>
        </w:rPr>
        <w:t>Amount</w:t>
      </w:r>
      <w:proofErr w:type="spellEnd"/>
      <w:r>
        <w:t xml:space="preserve"> &gt; 0,00</w:t>
      </w:r>
    </w:p>
    <w:p w14:paraId="505D8F3B" w14:textId="77777777" w:rsidR="00F476AD" w:rsidRPr="005546BE" w:rsidRDefault="00F476AD" w:rsidP="00ED26C2">
      <w:pPr>
        <w:pStyle w:val="Naslov2"/>
        <w:numPr>
          <w:ilvl w:val="1"/>
          <w:numId w:val="0"/>
        </w:numPr>
        <w:shd w:val="clear" w:color="auto" w:fill="FFFF00"/>
      </w:pPr>
      <w:bookmarkStart w:id="37" w:name="_Toc145322302"/>
      <w:r w:rsidRPr="00C63538">
        <w:rPr>
          <w:highlight w:val="yellow"/>
        </w:rPr>
        <w:t>NP0080</w:t>
      </w:r>
      <w:bookmarkEnd w:id="37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5546BE" w14:paraId="09A57634" w14:textId="77777777" w:rsidTr="005C3E74">
        <w:tc>
          <w:tcPr>
            <w:tcW w:w="9540" w:type="dxa"/>
          </w:tcPr>
          <w:p w14:paraId="304CB416" w14:textId="77777777" w:rsidR="00F476AD" w:rsidRPr="007719D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7719D2">
              <w:rPr>
                <w:rFonts w:ascii="Arial" w:hAnsi="Arial" w:cs="Arial"/>
                <w:b/>
                <w:szCs w:val="22"/>
              </w:rPr>
              <w:t xml:space="preserve">NP0080 </w:t>
            </w:r>
          </w:p>
        </w:tc>
      </w:tr>
      <w:tr w:rsidR="00F476AD" w:rsidRPr="005546BE" w14:paraId="426AA6C2" w14:textId="77777777" w:rsidTr="005C3E74">
        <w:tc>
          <w:tcPr>
            <w:tcW w:w="9540" w:type="dxa"/>
          </w:tcPr>
          <w:p w14:paraId="2BB463F0" w14:textId="77777777" w:rsidR="00F476AD" w:rsidRPr="007719D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7719D2">
              <w:rPr>
                <w:rFonts w:ascii="Arial" w:hAnsi="Arial" w:cs="Arial"/>
                <w:b/>
                <w:szCs w:val="22"/>
              </w:rPr>
              <w:t>H1</w:t>
            </w:r>
            <w:r w:rsidRPr="00C63538">
              <w:rPr>
                <w:rFonts w:ascii="Arial" w:hAnsi="Arial" w:cs="Arial"/>
                <w:b/>
                <w:color w:val="FF0000"/>
                <w:szCs w:val="22"/>
              </w:rPr>
              <w:t>,</w:t>
            </w:r>
            <w:r w:rsidRPr="007719D2">
              <w:rPr>
                <w:rFonts w:ascii="Arial" w:hAnsi="Arial" w:cs="Arial"/>
                <w:b/>
                <w:szCs w:val="22"/>
              </w:rPr>
              <w:t xml:space="preserve">H5; </w:t>
            </w:r>
            <w:r w:rsidRPr="00C63538">
              <w:rPr>
                <w:rFonts w:ascii="Arial" w:hAnsi="Arial" w:cs="Arial"/>
                <w:b/>
                <w:strike/>
                <w:color w:val="FF0000"/>
                <w:szCs w:val="22"/>
              </w:rPr>
              <w:t>I1</w:t>
            </w:r>
            <w:r w:rsidRPr="007719D2">
              <w:rPr>
                <w:rFonts w:ascii="Arial" w:hAnsi="Arial" w:cs="Arial"/>
                <w:b/>
                <w:szCs w:val="22"/>
              </w:rPr>
              <w:t>;</w:t>
            </w:r>
          </w:p>
        </w:tc>
      </w:tr>
      <w:tr w:rsidR="00F476AD" w:rsidRPr="005546BE" w14:paraId="07F281B6" w14:textId="77777777" w:rsidTr="005C3E74">
        <w:tc>
          <w:tcPr>
            <w:tcW w:w="9540" w:type="dxa"/>
          </w:tcPr>
          <w:p w14:paraId="108C3FA4" w14:textId="77777777" w:rsidR="00F476AD" w:rsidRPr="00961740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Ako je u PE 11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10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000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000  dodatni postupak deklarirana oznaka 1OK  i F06 tada podatak u PE 12 03 002 000 Goods Shipment.Supporting document.Reference number mora biti upisano 40T2, 40T3 </w:t>
            </w:r>
            <w:r w:rsidRPr="00C63538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i 7TBR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</w:p>
          <w:p w14:paraId="6F721DEA" w14:textId="77777777" w:rsidR="00F476AD" w:rsidRPr="004D18DE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Ako je PE 11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10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000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000  dodatni postupak deklarirana oznaka 1OK  a nije F06 tada podatak u PE 12 03 002 000 Goods Shipment.Supporting document.Reference number mora biti upisano 40T5.</w:t>
            </w:r>
          </w:p>
        </w:tc>
      </w:tr>
      <w:tr w:rsidR="00F476AD" w:rsidRPr="005546BE" w14:paraId="726BFC7F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7D66E593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6F823D06" w14:textId="77777777" w:rsidR="00F476AD" w:rsidRPr="00E70DEA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Uz dodatni postupak 1OK i F06 potrebno je na pošiljci deklarirati dokumente 40T2, 40T3 </w:t>
            </w:r>
            <w:r w:rsidRPr="00C63538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i 7TBR</w:t>
            </w:r>
            <w:r w:rsidRPr="00C63538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, EC3 i 0EC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, a u slučaju samo 1OK dokument 40T5</w:t>
            </w:r>
            <w:r w:rsidRPr="00F97765"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</w:p>
        </w:tc>
      </w:tr>
    </w:tbl>
    <w:p w14:paraId="33C294F1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4AD89E51" w14:textId="77777777" w:rsidR="00F476AD" w:rsidRPr="00472BA2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 xml:space="preserve"> [poruka].</w:t>
      </w:r>
      <w:proofErr w:type="spellStart"/>
      <w:r w:rsidRPr="00D13E34"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[n]</w:t>
      </w:r>
      <w:r w:rsidRPr="00D13E34">
        <w:rPr>
          <w:i/>
          <w:color w:val="0070C0"/>
        </w:rPr>
        <w:t>.</w:t>
      </w:r>
      <w:proofErr w:type="spellStart"/>
      <w:r w:rsidRPr="00D13E34">
        <w:rPr>
          <w:i/>
          <w:color w:val="0070C0"/>
        </w:rPr>
        <w:t>SupportingDocument.</w:t>
      </w:r>
      <w:r w:rsidRPr="00961740">
        <w:rPr>
          <w:i/>
          <w:color w:val="0070C0"/>
        </w:rPr>
        <w:t>Type</w:t>
      </w:r>
      <w:proofErr w:type="spellEnd"/>
    </w:p>
    <w:p w14:paraId="733E6F2D" w14:textId="77777777" w:rsidR="00F476AD" w:rsidRDefault="00F476AD" w:rsidP="00F476AD">
      <w:pPr>
        <w:rPr>
          <w:rFonts w:cs="Segoe UI"/>
          <w:b/>
          <w:szCs w:val="22"/>
        </w:rPr>
      </w:pPr>
    </w:p>
    <w:p w14:paraId="3D3C04D0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429175F4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 ili „H5“</w:t>
      </w:r>
    </w:p>
    <w:p w14:paraId="6166FC09" w14:textId="77777777" w:rsidR="00F476AD" w:rsidRPr="00961740" w:rsidRDefault="00F476AD" w:rsidP="00F476AD">
      <w:pPr>
        <w:spacing w:before="0"/>
      </w:pPr>
      <w:r w:rsidRPr="00472BA2">
        <w:rPr>
          <w:color w:val="FF0000"/>
        </w:rPr>
        <w:t xml:space="preserve">I </w:t>
      </w:r>
      <w:r>
        <w:t>a</w:t>
      </w:r>
      <w:r w:rsidRPr="00961740">
        <w:t>ko</w:t>
      </w:r>
      <w:r>
        <w:t xml:space="preserve"> </w:t>
      </w:r>
      <w:r w:rsidRPr="00961740">
        <w:t>na nekoj pošiljci u listi</w:t>
      </w:r>
      <w:r w:rsidRPr="00961740">
        <w:rPr>
          <w:rFonts w:cs="Segoe UI"/>
          <w:szCs w:val="22"/>
        </w:rPr>
        <w:t xml:space="preserve"> </w:t>
      </w:r>
      <w:proofErr w:type="spellStart"/>
      <w:r w:rsidRPr="00961740">
        <w:rPr>
          <w:i/>
          <w:color w:val="0070C0"/>
        </w:rPr>
        <w:t>GoodsShipment.GoodsShipmentItem.Procedure</w:t>
      </w:r>
      <w:proofErr w:type="spellEnd"/>
      <w:r w:rsidRPr="00961740">
        <w:rPr>
          <w:i/>
          <w:color w:val="0070C0"/>
        </w:rPr>
        <w:t xml:space="preserve">. 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rPr>
          <w:i/>
        </w:rPr>
        <w:t xml:space="preserve"> </w:t>
      </w:r>
      <w:r w:rsidRPr="00961740">
        <w:t xml:space="preserve">bilo koje njezine stavke postoje oba postupka: </w:t>
      </w:r>
    </w:p>
    <w:p w14:paraId="46DFE2C6" w14:textId="77777777" w:rsidR="00F476AD" w:rsidRPr="00961740" w:rsidRDefault="00F476AD" w:rsidP="00F476AD">
      <w:pPr>
        <w:pStyle w:val="Odlomakpopisa"/>
        <w:numPr>
          <w:ilvl w:val="0"/>
          <w:numId w:val="5"/>
        </w:numPr>
        <w:spacing w:before="0"/>
      </w:pP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t xml:space="preserve"> = „1OK“</w:t>
      </w:r>
    </w:p>
    <w:p w14:paraId="160BA94A" w14:textId="77777777" w:rsidR="00F476AD" w:rsidRPr="00961740" w:rsidRDefault="00F476AD" w:rsidP="00F476AD">
      <w:pPr>
        <w:pStyle w:val="Odlomakpopisa"/>
        <w:numPr>
          <w:ilvl w:val="0"/>
          <w:numId w:val="5"/>
        </w:numPr>
        <w:spacing w:before="0"/>
      </w:pP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t xml:space="preserve"> = „F06“</w:t>
      </w:r>
    </w:p>
    <w:p w14:paraId="586A29D0" w14:textId="517A882E" w:rsidR="00F476AD" w:rsidRPr="00961740" w:rsidRDefault="00F476AD" w:rsidP="00F476AD">
      <w:pPr>
        <w:spacing w:before="0"/>
      </w:pPr>
      <w:r w:rsidRPr="00961740">
        <w:t xml:space="preserve">tada na toj pošiljci u listi </w:t>
      </w:r>
      <w:proofErr w:type="spellStart"/>
      <w:r w:rsidRPr="00961740">
        <w:rPr>
          <w:i/>
          <w:color w:val="0070C0"/>
        </w:rPr>
        <w:t>Goods</w:t>
      </w:r>
      <w:proofErr w:type="spellEnd"/>
      <w:r w:rsidRPr="00961740">
        <w:rPr>
          <w:i/>
          <w:color w:val="0070C0"/>
        </w:rPr>
        <w:t xml:space="preserve"> </w:t>
      </w:r>
      <w:proofErr w:type="spellStart"/>
      <w:r w:rsidRPr="00961740">
        <w:rPr>
          <w:i/>
          <w:color w:val="0070C0"/>
        </w:rPr>
        <w:t>Shipment.Supporting</w:t>
      </w:r>
      <w:proofErr w:type="spellEnd"/>
      <w:r w:rsidRPr="00961740">
        <w:rPr>
          <w:i/>
          <w:color w:val="0070C0"/>
        </w:rPr>
        <w:t xml:space="preserve"> </w:t>
      </w:r>
      <w:proofErr w:type="spellStart"/>
      <w:r w:rsidRPr="00961740">
        <w:rPr>
          <w:i/>
          <w:color w:val="0070C0"/>
        </w:rPr>
        <w:t>document</w:t>
      </w:r>
      <w:proofErr w:type="spellEnd"/>
      <w:r w:rsidRPr="00961740">
        <w:t xml:space="preserve"> moraju barem jednom postojati svaki od</w:t>
      </w:r>
      <w:r w:rsidRPr="00E56FCF">
        <w:t xml:space="preserve"> </w:t>
      </w:r>
      <w:del w:id="38" w:author="Melita Buljan" w:date="2024-02-07T12:15:00Z">
        <w:r w:rsidRPr="00E56FCF" w:rsidDel="009055E6">
          <w:delText xml:space="preserve">tri </w:delText>
        </w:r>
      </w:del>
      <w:ins w:id="39" w:author="Melita Buljan" w:date="2024-02-07T12:15:00Z">
        <w:r w:rsidR="009055E6">
          <w:t xml:space="preserve">dva </w:t>
        </w:r>
      </w:ins>
      <w:r w:rsidRPr="00961740">
        <w:t>dokumenta:</w:t>
      </w:r>
    </w:p>
    <w:p w14:paraId="7BD2F7A9" w14:textId="77777777" w:rsidR="00F476AD" w:rsidRPr="00961740" w:rsidRDefault="00F476AD" w:rsidP="00F476AD">
      <w:pPr>
        <w:pStyle w:val="Odlomakpopisa"/>
        <w:numPr>
          <w:ilvl w:val="0"/>
          <w:numId w:val="4"/>
        </w:numPr>
        <w:spacing w:before="0"/>
      </w:pPr>
      <w:proofErr w:type="spellStart"/>
      <w:r w:rsidRPr="00961740">
        <w:rPr>
          <w:i/>
          <w:color w:val="0070C0"/>
        </w:rPr>
        <w:t>Type</w:t>
      </w:r>
      <w:proofErr w:type="spellEnd"/>
      <w:r w:rsidRPr="00961740">
        <w:t xml:space="preserve"> = '40T2'</w:t>
      </w:r>
    </w:p>
    <w:p w14:paraId="67740C32" w14:textId="77777777" w:rsidR="00F476AD" w:rsidRPr="00961740" w:rsidRDefault="00F476AD" w:rsidP="00F476AD">
      <w:pPr>
        <w:pStyle w:val="Odlomakpopisa"/>
        <w:numPr>
          <w:ilvl w:val="0"/>
          <w:numId w:val="4"/>
        </w:numPr>
        <w:spacing w:before="0"/>
      </w:pPr>
      <w:proofErr w:type="spellStart"/>
      <w:r w:rsidRPr="00961740">
        <w:rPr>
          <w:i/>
          <w:color w:val="0070C0"/>
        </w:rPr>
        <w:t>Type</w:t>
      </w:r>
      <w:proofErr w:type="spellEnd"/>
      <w:r w:rsidRPr="00961740">
        <w:t xml:space="preserve"> = '40T3'</w:t>
      </w:r>
    </w:p>
    <w:p w14:paraId="6A04D977" w14:textId="77777777" w:rsidR="00F476AD" w:rsidRPr="001E63C8" w:rsidRDefault="00F476AD" w:rsidP="00F476AD">
      <w:pPr>
        <w:pStyle w:val="Odlomakpopisa"/>
        <w:numPr>
          <w:ilvl w:val="0"/>
          <w:numId w:val="4"/>
        </w:numPr>
        <w:spacing w:before="0"/>
        <w:rPr>
          <w:strike/>
          <w:color w:val="FF0000"/>
        </w:rPr>
      </w:pPr>
      <w:proofErr w:type="spellStart"/>
      <w:r w:rsidRPr="001E63C8">
        <w:rPr>
          <w:i/>
          <w:strike/>
          <w:color w:val="FF0000"/>
        </w:rPr>
        <w:t>Type</w:t>
      </w:r>
      <w:proofErr w:type="spellEnd"/>
      <w:r w:rsidRPr="001E63C8">
        <w:rPr>
          <w:strike/>
          <w:color w:val="FF0000"/>
        </w:rPr>
        <w:t xml:space="preserve"> = '</w:t>
      </w:r>
      <w:r w:rsidRPr="001E63C8">
        <w:rPr>
          <w:rFonts w:ascii="Arial" w:eastAsia="Calibri" w:hAnsi="Arial" w:cs="Arial"/>
          <w:strike/>
          <w:noProof/>
          <w:color w:val="FF0000"/>
          <w:szCs w:val="22"/>
          <w:lang w:eastAsia="de-DE"/>
        </w:rPr>
        <w:t>7TBR'</w:t>
      </w:r>
    </w:p>
    <w:p w14:paraId="57179B5F" w14:textId="607E746D" w:rsidR="00F476AD" w:rsidRDefault="00F476AD" w:rsidP="00F476AD">
      <w:pPr>
        <w:spacing w:before="0"/>
      </w:pPr>
      <w:r w:rsidRPr="00961740">
        <w:t>Inače</w:t>
      </w:r>
      <w:r>
        <w:rPr>
          <w:color w:val="FF0000"/>
        </w:rPr>
        <w:t xml:space="preserve"> (ako nema stavke s „1OK“ i „F06“)</w:t>
      </w:r>
      <w:r w:rsidRPr="00961740">
        <w:t xml:space="preserve"> ako na toj pošiljci postoji stavka koja u listi</w:t>
      </w:r>
      <w:r w:rsidRPr="00961740">
        <w:rPr>
          <w:rFonts w:cs="Segoe UI"/>
          <w:szCs w:val="22"/>
        </w:rPr>
        <w:t xml:space="preserve"> </w:t>
      </w:r>
      <w:proofErr w:type="spellStart"/>
      <w:r w:rsidRPr="00961740">
        <w:rPr>
          <w:i/>
          <w:color w:val="0070C0"/>
        </w:rPr>
        <w:t>GoodsShipment.GoodsShipmentItem.Procedure</w:t>
      </w:r>
      <w:proofErr w:type="spellEnd"/>
      <w:r w:rsidRPr="00961740">
        <w:rPr>
          <w:i/>
          <w:color w:val="0070C0"/>
        </w:rPr>
        <w:t xml:space="preserve">. 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rPr>
          <w:i/>
          <w:color w:val="0070C0"/>
        </w:rPr>
        <w:t xml:space="preserve">. 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t xml:space="preserve"> ima 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t xml:space="preserve"> = „1OK“, a nema 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t xml:space="preserve"> = „F06“ tada na toj pošiljci u listi </w:t>
      </w:r>
      <w:proofErr w:type="spellStart"/>
      <w:r w:rsidRPr="00961740">
        <w:rPr>
          <w:i/>
          <w:color w:val="0070C0"/>
        </w:rPr>
        <w:t>Goods</w:t>
      </w:r>
      <w:proofErr w:type="spellEnd"/>
      <w:r w:rsidRPr="00961740">
        <w:rPr>
          <w:i/>
          <w:color w:val="0070C0"/>
        </w:rPr>
        <w:t xml:space="preserve"> </w:t>
      </w:r>
      <w:proofErr w:type="spellStart"/>
      <w:r w:rsidRPr="00961740">
        <w:rPr>
          <w:i/>
          <w:color w:val="0070C0"/>
        </w:rPr>
        <w:t>Shipment.Supporting</w:t>
      </w:r>
      <w:proofErr w:type="spellEnd"/>
      <w:r w:rsidRPr="00961740">
        <w:rPr>
          <w:i/>
          <w:color w:val="0070C0"/>
        </w:rPr>
        <w:t xml:space="preserve"> </w:t>
      </w:r>
      <w:proofErr w:type="spellStart"/>
      <w:r w:rsidRPr="00961740">
        <w:rPr>
          <w:i/>
          <w:color w:val="0070C0"/>
        </w:rPr>
        <w:t>document</w:t>
      </w:r>
      <w:proofErr w:type="spellEnd"/>
      <w:r w:rsidRPr="00961740">
        <w:t xml:space="preserve"> mora barem jednom postojati dokument </w:t>
      </w:r>
      <w:proofErr w:type="spellStart"/>
      <w:r w:rsidRPr="00961740">
        <w:rPr>
          <w:i/>
          <w:color w:val="0070C0"/>
        </w:rPr>
        <w:t>Type</w:t>
      </w:r>
      <w:proofErr w:type="spellEnd"/>
      <w:r w:rsidRPr="00961740">
        <w:t xml:space="preserve"> = '40T5'</w:t>
      </w:r>
    </w:p>
    <w:p w14:paraId="6E455ADA" w14:textId="728D40CE" w:rsidR="0089159F" w:rsidRDefault="0089159F" w:rsidP="00F476AD">
      <w:pPr>
        <w:spacing w:before="0"/>
      </w:pPr>
    </w:p>
    <w:p w14:paraId="2FFC106E" w14:textId="740F0D85" w:rsidR="0089159F" w:rsidRDefault="0089159F" w:rsidP="00F476AD">
      <w:pPr>
        <w:spacing w:before="0"/>
      </w:pPr>
    </w:p>
    <w:p w14:paraId="48768F68" w14:textId="77777777" w:rsidR="0089159F" w:rsidRDefault="0089159F" w:rsidP="00ED26C2">
      <w:pPr>
        <w:pStyle w:val="Naslov2"/>
        <w:numPr>
          <w:ilvl w:val="0"/>
          <w:numId w:val="0"/>
        </w:numPr>
        <w:shd w:val="clear" w:color="auto" w:fill="FFFF00"/>
      </w:pPr>
      <w:bookmarkStart w:id="40" w:name="_Toc145924647"/>
      <w:r w:rsidRPr="0089159F">
        <w:rPr>
          <w:highlight w:val="yellow"/>
        </w:rPr>
        <w:lastRenderedPageBreak/>
        <w:t>NP0116</w:t>
      </w:r>
      <w:bookmarkEnd w:id="40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A263E8" w14:paraId="4A03F1C0" w14:textId="77777777" w:rsidTr="005C3E74">
        <w:tc>
          <w:tcPr>
            <w:tcW w:w="9540" w:type="dxa"/>
          </w:tcPr>
          <w:p w14:paraId="07685EA7" w14:textId="77777777" w:rsidR="0089159F" w:rsidRPr="00D64506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D64506">
              <w:rPr>
                <w:rFonts w:ascii="Arial" w:hAnsi="Arial" w:cs="Arial"/>
                <w:b/>
                <w:szCs w:val="22"/>
              </w:rPr>
              <w:t>NP0116</w:t>
            </w:r>
          </w:p>
        </w:tc>
      </w:tr>
      <w:tr w:rsidR="0089159F" w:rsidRPr="00A263E8" w14:paraId="7E990F3A" w14:textId="77777777" w:rsidTr="005C3E74">
        <w:tc>
          <w:tcPr>
            <w:tcW w:w="9540" w:type="dxa"/>
          </w:tcPr>
          <w:p w14:paraId="145E3EBA" w14:textId="77777777" w:rsidR="0089159F" w:rsidRPr="00D64506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D64506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89159F" w:rsidRPr="00A263E8" w14:paraId="4172E3B2" w14:textId="77777777" w:rsidTr="005C3E74">
        <w:tc>
          <w:tcPr>
            <w:tcW w:w="9540" w:type="dxa"/>
          </w:tcPr>
          <w:p w14:paraId="50EA23F9" w14:textId="77777777" w:rsidR="0089159F" w:rsidRPr="00A263E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A263E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PE 11 02 000 Vrsta dodatne deklaracije unesena oznaka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„</w:t>
            </w:r>
            <w:r w:rsidRPr="00A263E8">
              <w:rPr>
                <w:rFonts w:ascii="Arial" w:eastAsia="Calibri" w:hAnsi="Arial" w:cs="Arial"/>
                <w:noProof/>
                <w:szCs w:val="22"/>
                <w:lang w:eastAsia="de-DE"/>
              </w:rPr>
              <w:t>O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“</w:t>
            </w:r>
            <w:r w:rsidRPr="00A263E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, i u PE 11 10 000 Dodatni postupak unesena šifra D51, onda u PE 11 09 Postupak mora biti unesena oznaka 4053 i u PE 12 02 008 000 Dodatne informacije unesena šifra DT002. </w:t>
            </w:r>
          </w:p>
        </w:tc>
      </w:tr>
      <w:tr w:rsidR="0089159F" w:rsidRPr="00A263E8" w14:paraId="089D08A7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6F95EE24" w14:textId="77777777" w:rsidR="0089159F" w:rsidRPr="00A263E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Cs w:val="22"/>
              </w:rPr>
            </w:pPr>
            <w:r w:rsidRPr="00A263E8">
              <w:rPr>
                <w:rFonts w:ascii="Arial" w:hAnsi="Arial" w:cs="Arial"/>
                <w:i/>
                <w:color w:val="000000"/>
                <w:szCs w:val="22"/>
              </w:rPr>
              <w:t>Tekst greške:</w:t>
            </w:r>
          </w:p>
          <w:p w14:paraId="65DDCA0C" w14:textId="77777777" w:rsidR="0089159F" w:rsidRPr="00A263E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A263E8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Ako je u PE 11 02 000 Vrsta dodatne deklaracije unesena oznaka O, i u PE 11 10 000 Dodatni postupak unesena šifra D51, onda u PE 11 09 Postupak mora biti unesena oznaka 4053 i u PE 12 02 008 000 Dodatne informacije unesena šifra DT002.</w:t>
            </w:r>
          </w:p>
        </w:tc>
      </w:tr>
    </w:tbl>
    <w:p w14:paraId="0B619D6D" w14:textId="77777777" w:rsidR="0089159F" w:rsidRPr="004D18DE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3AE11F43" w14:textId="77777777" w:rsidR="0089159F" w:rsidRPr="00CF279C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r w:rsidRPr="00F70581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 w:rsidRPr="00FD2729">
        <w:rPr>
          <w:i/>
          <w:color w:val="0070C0"/>
        </w:rPr>
        <w:t>Requested</w:t>
      </w:r>
      <w:proofErr w:type="spellEnd"/>
      <w:r w:rsidRPr="00FD2729">
        <w:rPr>
          <w:i/>
          <w:color w:val="0070C0"/>
        </w:rPr>
        <w:t xml:space="preserve"> procedure</w:t>
      </w:r>
    </w:p>
    <w:p w14:paraId="69791DD0" w14:textId="77777777" w:rsidR="0089159F" w:rsidRPr="00CF279C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r w:rsidRPr="00F70581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>
        <w:rPr>
          <w:i/>
          <w:color w:val="0070C0"/>
        </w:rPr>
        <w:t>Previous</w:t>
      </w:r>
      <w:proofErr w:type="spellEnd"/>
      <w:r w:rsidRPr="00FD2729">
        <w:rPr>
          <w:i/>
          <w:color w:val="0070C0"/>
        </w:rPr>
        <w:t xml:space="preserve"> procedure</w:t>
      </w:r>
    </w:p>
    <w:p w14:paraId="6679918C" w14:textId="77777777" w:rsidR="0089159F" w:rsidRPr="00CF279C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F279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[n].</w:t>
      </w:r>
      <w:proofErr w:type="spellStart"/>
      <w:r>
        <w:rPr>
          <w:i/>
          <w:color w:val="0070C0"/>
        </w:rPr>
        <w:t>AdditionalInformation.Code</w:t>
      </w:r>
      <w:proofErr w:type="spellEnd"/>
    </w:p>
    <w:p w14:paraId="60D191A8" w14:textId="77777777" w:rsidR="0089159F" w:rsidRPr="007E16B1" w:rsidRDefault="0089159F" w:rsidP="0089159F">
      <w:pPr>
        <w:pStyle w:val="Odlomakpopisa"/>
        <w:rPr>
          <w:color w:val="0070C0"/>
        </w:rPr>
      </w:pPr>
    </w:p>
    <w:p w14:paraId="62CDC627" w14:textId="77777777" w:rsidR="0089159F" w:rsidRPr="00F638FF" w:rsidRDefault="0089159F" w:rsidP="0089159F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0B37A422" w14:textId="77777777" w:rsidR="0089159F" w:rsidRDefault="0089159F" w:rsidP="0089159F">
      <w:pPr>
        <w:spacing w:before="0"/>
      </w:pPr>
      <w:r>
        <w:t xml:space="preserve">Ako je vrijednost podatka </w:t>
      </w:r>
      <w:proofErr w:type="spellStart"/>
      <w:r w:rsidRPr="00312828">
        <w:rPr>
          <w:i/>
          <w:color w:val="0070C0"/>
        </w:rPr>
        <w:t>Header</w:t>
      </w:r>
      <w:proofErr w:type="spellEnd"/>
      <w:r w:rsidRPr="00312828">
        <w:rPr>
          <w:i/>
          <w:color w:val="0070C0"/>
        </w:rPr>
        <w:t>.</w:t>
      </w:r>
      <w:r w:rsidRPr="00BB2A6B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ImportOperation</w:t>
      </w:r>
      <w:proofErr w:type="spellEnd"/>
      <w:r>
        <w:rPr>
          <w:i/>
          <w:color w:val="0070C0"/>
        </w:rPr>
        <w:t xml:space="preserve">. </w:t>
      </w:r>
      <w:proofErr w:type="spellStart"/>
      <w:r w:rsidRPr="00BB2A6B">
        <w:rPr>
          <w:i/>
          <w:color w:val="0070C0"/>
        </w:rPr>
        <w:t>Additional</w:t>
      </w:r>
      <w:proofErr w:type="spellEnd"/>
      <w:r w:rsidRPr="00BB2A6B"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DeclarationType</w:t>
      </w:r>
      <w:proofErr w:type="spellEnd"/>
      <w:r>
        <w:rPr>
          <w:i/>
          <w:color w:val="0070C0"/>
        </w:rPr>
        <w:t xml:space="preserve"> </w:t>
      </w:r>
      <w:r>
        <w:t>jednaka „O“</w:t>
      </w:r>
    </w:p>
    <w:p w14:paraId="70A05748" w14:textId="77777777" w:rsidR="0089159F" w:rsidRDefault="0089159F" w:rsidP="0089159F">
      <w:r>
        <w:t xml:space="preserve">I postoji element </w:t>
      </w:r>
      <w:proofErr w:type="spellStart"/>
      <w:r>
        <w:rPr>
          <w:i/>
          <w:color w:val="0070C0"/>
        </w:rPr>
        <w:t>GoodsShipment.</w:t>
      </w:r>
      <w:r w:rsidRPr="00091C33">
        <w:rPr>
          <w:i/>
          <w:color w:val="0070C0"/>
        </w:rPr>
        <w:t>Goods</w:t>
      </w:r>
      <w:r>
        <w:rPr>
          <w:i/>
          <w:color w:val="0070C0"/>
        </w:rPr>
        <w:t>Shipment</w:t>
      </w:r>
      <w:r w:rsidRPr="00091C33">
        <w:rPr>
          <w:i/>
          <w:color w:val="0070C0"/>
        </w:rPr>
        <w:t>Item.</w:t>
      </w:r>
      <w:r>
        <w:rPr>
          <w:i/>
          <w:color w:val="0070C0"/>
        </w:rPr>
        <w:t>Procedure</w:t>
      </w:r>
      <w:proofErr w:type="spellEnd"/>
      <w:r>
        <w:rPr>
          <w:i/>
          <w:color w:val="0070C0"/>
        </w:rPr>
        <w:t xml:space="preserve">. </w:t>
      </w:r>
      <w:proofErr w:type="spellStart"/>
      <w:r>
        <w:rPr>
          <w:i/>
          <w:color w:val="0070C0"/>
        </w:rPr>
        <w:t>AdditionalProcedure</w:t>
      </w:r>
      <w:proofErr w:type="spellEnd"/>
      <w:r>
        <w:rPr>
          <w:i/>
          <w:color w:val="0070C0"/>
        </w:rPr>
        <w:t>.</w:t>
      </w:r>
      <w:r w:rsidRPr="00CD6AF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AdditionalProcedure</w:t>
      </w:r>
      <w:proofErr w:type="spellEnd"/>
      <w:r>
        <w:t xml:space="preserve"> s vrijednosti „D51“.</w:t>
      </w:r>
    </w:p>
    <w:p w14:paraId="5241686E" w14:textId="77777777" w:rsidR="0089159F" w:rsidRDefault="0089159F" w:rsidP="0089159F">
      <w:r>
        <w:t xml:space="preserve">Tada na istoj stavci element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 w:rsidRPr="00FD2729">
        <w:rPr>
          <w:i/>
          <w:color w:val="0070C0"/>
        </w:rPr>
        <w:t>Requested</w:t>
      </w:r>
      <w:proofErr w:type="spellEnd"/>
      <w:r w:rsidRPr="00FD2729">
        <w:rPr>
          <w:i/>
          <w:color w:val="0070C0"/>
        </w:rPr>
        <w:t xml:space="preserve"> procedure</w:t>
      </w:r>
      <w:r>
        <w:t xml:space="preserve"> mora imati vrijednost „40“</w:t>
      </w:r>
    </w:p>
    <w:p w14:paraId="325026CB" w14:textId="77777777" w:rsidR="0089159F" w:rsidRDefault="0089159F" w:rsidP="0089159F">
      <w:r>
        <w:t xml:space="preserve">I na istoj stavci element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>
        <w:rPr>
          <w:i/>
          <w:color w:val="0070C0"/>
        </w:rPr>
        <w:t>Previous</w:t>
      </w:r>
      <w:proofErr w:type="spellEnd"/>
      <w:r w:rsidRPr="00FD2729">
        <w:rPr>
          <w:i/>
          <w:color w:val="0070C0"/>
        </w:rPr>
        <w:t xml:space="preserve"> procedure</w:t>
      </w:r>
      <w:r>
        <w:t xml:space="preserve"> mora imati vrijednost „53“</w:t>
      </w:r>
    </w:p>
    <w:p w14:paraId="47ED03A0" w14:textId="77777777" w:rsidR="0089159F" w:rsidRPr="00124249" w:rsidRDefault="0089159F" w:rsidP="0089159F">
      <w:pPr>
        <w:rPr>
          <w:color w:val="FF0000"/>
        </w:rPr>
      </w:pPr>
      <w:r w:rsidRPr="00124249">
        <w:rPr>
          <w:color w:val="FF0000"/>
        </w:rPr>
        <w:t>I mora vrijediti jedno od navedenog:</w:t>
      </w:r>
    </w:p>
    <w:p w14:paraId="6AB0EEB5" w14:textId="77777777" w:rsidR="0089159F" w:rsidRPr="00124249" w:rsidRDefault="0089159F" w:rsidP="0089159F">
      <w:pPr>
        <w:pStyle w:val="Odlomakpopisa"/>
        <w:numPr>
          <w:ilvl w:val="0"/>
          <w:numId w:val="29"/>
        </w:numPr>
        <w:rPr>
          <w:color w:val="FF0000"/>
        </w:rPr>
      </w:pPr>
      <w:r w:rsidRPr="00124249">
        <w:rPr>
          <w:color w:val="FF0000"/>
        </w:rPr>
        <w:t xml:space="preserve">na toj stavci mora postojati </w:t>
      </w:r>
      <w:proofErr w:type="spellStart"/>
      <w:r w:rsidRPr="00124249">
        <w:rPr>
          <w:i/>
          <w:color w:val="FF0000"/>
        </w:rPr>
        <w:t>GoodsShipment.GoodsShipmentItem.AdditionalInformation.Code</w:t>
      </w:r>
      <w:proofErr w:type="spellEnd"/>
      <w:r w:rsidRPr="00124249">
        <w:rPr>
          <w:color w:val="FF0000"/>
        </w:rPr>
        <w:t xml:space="preserve"> s vrijednošću „DT002“</w:t>
      </w:r>
    </w:p>
    <w:p w14:paraId="20C290F0" w14:textId="385A4804" w:rsidR="0089159F" w:rsidRDefault="0089159F" w:rsidP="0089159F">
      <w:pPr>
        <w:pStyle w:val="Odlomakpopisa"/>
        <w:numPr>
          <w:ilvl w:val="0"/>
          <w:numId w:val="29"/>
        </w:numPr>
        <w:rPr>
          <w:color w:val="FF0000"/>
        </w:rPr>
      </w:pPr>
      <w:r w:rsidRPr="00124249">
        <w:rPr>
          <w:color w:val="FF0000"/>
        </w:rPr>
        <w:t xml:space="preserve">na pošiljci koja sadrži tu stavku mora postojati element  </w:t>
      </w:r>
      <w:proofErr w:type="spellStart"/>
      <w:r w:rsidRPr="00124249">
        <w:rPr>
          <w:i/>
          <w:color w:val="FF0000"/>
        </w:rPr>
        <w:t>GoodsShipment</w:t>
      </w:r>
      <w:proofErr w:type="spellEnd"/>
      <w:r w:rsidRPr="00124249">
        <w:rPr>
          <w:i/>
          <w:color w:val="FF0000"/>
        </w:rPr>
        <w:t xml:space="preserve">. </w:t>
      </w:r>
      <w:proofErr w:type="spellStart"/>
      <w:r w:rsidRPr="00124249">
        <w:rPr>
          <w:i/>
          <w:color w:val="FF0000"/>
        </w:rPr>
        <w:t>AdditionalInformation.Code</w:t>
      </w:r>
      <w:proofErr w:type="spellEnd"/>
      <w:r w:rsidRPr="00124249">
        <w:rPr>
          <w:color w:val="FF0000"/>
        </w:rPr>
        <w:t xml:space="preserve"> s vrijednošću „DT002“</w:t>
      </w:r>
    </w:p>
    <w:p w14:paraId="7A8996F1" w14:textId="3731A543" w:rsidR="0089159F" w:rsidRDefault="0089159F" w:rsidP="0089159F">
      <w:pPr>
        <w:rPr>
          <w:color w:val="FF0000"/>
        </w:rPr>
      </w:pPr>
    </w:p>
    <w:p w14:paraId="069DB9E9" w14:textId="6BF1C674" w:rsidR="0089159F" w:rsidRDefault="0089159F" w:rsidP="0089159F">
      <w:pPr>
        <w:rPr>
          <w:color w:val="FF0000"/>
        </w:rPr>
      </w:pPr>
    </w:p>
    <w:p w14:paraId="72364BC4" w14:textId="77777777" w:rsidR="0089159F" w:rsidRDefault="0089159F" w:rsidP="00ED26C2">
      <w:pPr>
        <w:pStyle w:val="Naslov2"/>
        <w:numPr>
          <w:ilvl w:val="0"/>
          <w:numId w:val="0"/>
        </w:numPr>
        <w:shd w:val="clear" w:color="auto" w:fill="FFFF00"/>
      </w:pPr>
      <w:bookmarkStart w:id="41" w:name="_Toc145924652"/>
      <w:r w:rsidRPr="0089159F">
        <w:rPr>
          <w:highlight w:val="yellow"/>
        </w:rPr>
        <w:lastRenderedPageBreak/>
        <w:t>NP0121</w:t>
      </w:r>
      <w:bookmarkEnd w:id="41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1F516C" w14:paraId="762B6089" w14:textId="77777777" w:rsidTr="005C3E74">
        <w:tc>
          <w:tcPr>
            <w:tcW w:w="9540" w:type="dxa"/>
          </w:tcPr>
          <w:p w14:paraId="280580CF" w14:textId="77777777" w:rsidR="0089159F" w:rsidRPr="00D64506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D64506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NP0121</w:t>
            </w:r>
          </w:p>
        </w:tc>
      </w:tr>
      <w:tr w:rsidR="0089159F" w:rsidRPr="001F516C" w14:paraId="5B02D3B0" w14:textId="77777777" w:rsidTr="005C3E74">
        <w:tc>
          <w:tcPr>
            <w:tcW w:w="9540" w:type="dxa"/>
          </w:tcPr>
          <w:p w14:paraId="792351B7" w14:textId="77777777" w:rsidR="0089159F" w:rsidRPr="00D64506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</w:pPr>
            <w:r w:rsidRPr="00D64506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89159F" w:rsidRPr="001F516C" w14:paraId="445A72E5" w14:textId="77777777" w:rsidTr="005C3E74">
        <w:tc>
          <w:tcPr>
            <w:tcW w:w="9540" w:type="dxa"/>
          </w:tcPr>
          <w:p w14:paraId="167FEAAB" w14:textId="77777777" w:rsidR="0089159F" w:rsidRPr="001F516C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1F516C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PE 12 02 000 000 Dodatni podaci unesena šifra = DT003, onda u PE 11 09 002 000 mora biti upisana šifra 51 ili 54. </w:t>
            </w:r>
          </w:p>
        </w:tc>
      </w:tr>
      <w:tr w:rsidR="0089159F" w:rsidRPr="001F516C" w14:paraId="0179EEE0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5CF68DB0" w14:textId="77777777" w:rsidR="0089159F" w:rsidRPr="001F516C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</w:pPr>
            <w:r w:rsidRPr="001F516C"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  <w:t>Tekst greške:</w:t>
            </w:r>
          </w:p>
          <w:p w14:paraId="79A67240" w14:textId="77777777" w:rsidR="0089159F" w:rsidRPr="001F516C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1F516C">
              <w:rPr>
                <w:rFonts w:ascii="Arial" w:eastAsia="Calibri" w:hAnsi="Arial" w:cs="Arial"/>
                <w:noProof/>
                <w:szCs w:val="22"/>
                <w:lang w:eastAsia="de-DE"/>
              </w:rPr>
              <w:t>Ako je u PE 12 02 000 000 Dodatni podaci unesena šifra = DT003, onda u PE 11 09 002 000 mora biti upisana šifra 51 ili 54.</w:t>
            </w:r>
          </w:p>
        </w:tc>
      </w:tr>
    </w:tbl>
    <w:p w14:paraId="3DCDB0F6" w14:textId="77777777" w:rsidR="0089159F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170A9FF1" w14:textId="77777777" w:rsidR="0089159F" w:rsidRPr="0084323F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r w:rsidRPr="0084323F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>
        <w:rPr>
          <w:i/>
          <w:color w:val="0070C0"/>
        </w:rPr>
        <w:t>Previous</w:t>
      </w:r>
      <w:proofErr w:type="spellEnd"/>
      <w:r w:rsidRPr="00FD2729">
        <w:rPr>
          <w:i/>
          <w:color w:val="0070C0"/>
        </w:rPr>
        <w:t xml:space="preserve"> procedure</w:t>
      </w:r>
    </w:p>
    <w:p w14:paraId="0DA6A5F0" w14:textId="77777777" w:rsidR="0089159F" w:rsidRPr="007E16B1" w:rsidRDefault="0089159F" w:rsidP="0089159F">
      <w:pPr>
        <w:pStyle w:val="Odlomakpopisa"/>
        <w:rPr>
          <w:color w:val="0070C0"/>
        </w:rPr>
      </w:pPr>
    </w:p>
    <w:p w14:paraId="4D38A34E" w14:textId="77777777" w:rsidR="0089159F" w:rsidRPr="00F638FF" w:rsidRDefault="0089159F" w:rsidP="0089159F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0DDCD3E" w14:textId="77777777" w:rsidR="0089159F" w:rsidRDefault="0089159F" w:rsidP="0089159F">
      <w:pPr>
        <w:spacing w:before="0"/>
      </w:pPr>
      <w:r>
        <w:t xml:space="preserve">Ako je vrijednost podatka </w:t>
      </w:r>
      <w:proofErr w:type="spellStart"/>
      <w:r>
        <w:rPr>
          <w:i/>
          <w:color w:val="0070C0"/>
        </w:rPr>
        <w:t>GoodsShipment.AdditionalInformation.Code</w:t>
      </w:r>
      <w:proofErr w:type="spellEnd"/>
      <w:r>
        <w:t xml:space="preserve"> jednaka „DT003“</w:t>
      </w:r>
    </w:p>
    <w:p w14:paraId="28177833" w14:textId="77777777" w:rsidR="0089159F" w:rsidRDefault="0089159F" w:rsidP="0089159F">
      <w:pPr>
        <w:spacing w:before="0"/>
      </w:pPr>
      <w:r>
        <w:t>Tada na prvoj stavci te pošiljke element</w:t>
      </w:r>
      <w:r w:rsidRPr="00091C33">
        <w:rPr>
          <w:rFonts w:cs="Segoe UI"/>
          <w:szCs w:val="22"/>
        </w:rPr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>
        <w:rPr>
          <w:i/>
          <w:color w:val="0070C0"/>
        </w:rPr>
        <w:t>Previous</w:t>
      </w:r>
      <w:proofErr w:type="spellEnd"/>
      <w:r w:rsidRPr="00FD2729">
        <w:rPr>
          <w:i/>
          <w:color w:val="0070C0"/>
        </w:rPr>
        <w:t xml:space="preserve"> procedure</w:t>
      </w:r>
      <w:r>
        <w:t xml:space="preserve"> mora imati vrijednost „51“ ili „54“.</w:t>
      </w:r>
    </w:p>
    <w:p w14:paraId="276B0A9B" w14:textId="77777777" w:rsidR="0089159F" w:rsidRPr="00A55B7E" w:rsidRDefault="0089159F" w:rsidP="0089159F">
      <w:pPr>
        <w:spacing w:before="0"/>
        <w:rPr>
          <w:color w:val="FF0000"/>
        </w:rPr>
      </w:pPr>
      <w:r w:rsidRPr="00A55B7E">
        <w:rPr>
          <w:color w:val="FF0000"/>
        </w:rPr>
        <w:t xml:space="preserve">Inače, ako je vrijednost podatka </w:t>
      </w:r>
      <w:proofErr w:type="spellStart"/>
      <w:r w:rsidRPr="00A55B7E">
        <w:rPr>
          <w:i/>
          <w:color w:val="FF0000"/>
        </w:rPr>
        <w:t>GoodsShipment</w:t>
      </w:r>
      <w:proofErr w:type="spellEnd"/>
      <w:r w:rsidRPr="00A55B7E">
        <w:rPr>
          <w:i/>
          <w:color w:val="FF0000"/>
        </w:rPr>
        <w:t xml:space="preserve">. </w:t>
      </w:r>
      <w:proofErr w:type="spellStart"/>
      <w:r w:rsidRPr="00A55B7E">
        <w:rPr>
          <w:i/>
          <w:color w:val="FF0000"/>
        </w:rPr>
        <w:t>GoodsShipmentItem.AdditionalInformation.Code</w:t>
      </w:r>
      <w:proofErr w:type="spellEnd"/>
      <w:r w:rsidRPr="00A55B7E">
        <w:rPr>
          <w:color w:val="FF0000"/>
        </w:rPr>
        <w:t xml:space="preserve"> jednaka „DT003“</w:t>
      </w:r>
    </w:p>
    <w:p w14:paraId="50829A20" w14:textId="77777777" w:rsidR="0089159F" w:rsidRPr="00A55B7E" w:rsidRDefault="0089159F" w:rsidP="0089159F">
      <w:pPr>
        <w:spacing w:before="0"/>
        <w:rPr>
          <w:color w:val="FF0000"/>
        </w:rPr>
      </w:pPr>
      <w:r w:rsidRPr="00A55B7E">
        <w:rPr>
          <w:color w:val="FF0000"/>
        </w:rPr>
        <w:t>Tada na toj stavci element</w:t>
      </w:r>
      <w:r w:rsidRPr="00A55B7E">
        <w:rPr>
          <w:rFonts w:cs="Segoe UI"/>
          <w:color w:val="FF0000"/>
          <w:szCs w:val="22"/>
        </w:rPr>
        <w:t xml:space="preserve"> </w:t>
      </w:r>
      <w:proofErr w:type="spellStart"/>
      <w:r w:rsidRPr="00A55B7E">
        <w:rPr>
          <w:i/>
          <w:color w:val="FF0000"/>
        </w:rPr>
        <w:t>GoodsShipment</w:t>
      </w:r>
      <w:proofErr w:type="spellEnd"/>
      <w:r w:rsidRPr="00A55B7E">
        <w:rPr>
          <w:i/>
          <w:color w:val="FF0000"/>
        </w:rPr>
        <w:t xml:space="preserve">. </w:t>
      </w:r>
      <w:proofErr w:type="spellStart"/>
      <w:r w:rsidRPr="00A55B7E">
        <w:rPr>
          <w:i/>
          <w:color w:val="FF0000"/>
        </w:rPr>
        <w:t>GoodsShipmentItem</w:t>
      </w:r>
      <w:proofErr w:type="spellEnd"/>
      <w:r w:rsidRPr="00A55B7E">
        <w:rPr>
          <w:i/>
          <w:color w:val="FF0000"/>
        </w:rPr>
        <w:t>.</w:t>
      </w:r>
      <w:r w:rsidRPr="00A55B7E">
        <w:rPr>
          <w:color w:val="FF0000"/>
        </w:rPr>
        <w:t xml:space="preserve"> </w:t>
      </w:r>
      <w:r w:rsidRPr="00A55B7E">
        <w:rPr>
          <w:i/>
          <w:color w:val="FF0000"/>
        </w:rPr>
        <w:t>Procedure.</w:t>
      </w:r>
      <w:r w:rsidRPr="00A55B7E">
        <w:rPr>
          <w:color w:val="FF0000"/>
        </w:rPr>
        <w:t xml:space="preserve"> </w:t>
      </w:r>
      <w:proofErr w:type="spellStart"/>
      <w:r w:rsidRPr="00A55B7E">
        <w:rPr>
          <w:i/>
          <w:color w:val="FF0000"/>
        </w:rPr>
        <w:t>Previous</w:t>
      </w:r>
      <w:proofErr w:type="spellEnd"/>
      <w:r w:rsidRPr="00A55B7E">
        <w:rPr>
          <w:i/>
          <w:color w:val="FF0000"/>
        </w:rPr>
        <w:t xml:space="preserve"> procedure</w:t>
      </w:r>
      <w:r w:rsidRPr="00A55B7E">
        <w:rPr>
          <w:color w:val="FF0000"/>
        </w:rPr>
        <w:t xml:space="preserve"> mora imati vrijednost „51“ ili „54“.</w:t>
      </w:r>
    </w:p>
    <w:p w14:paraId="0086A50D" w14:textId="52DD8C95" w:rsidR="0089159F" w:rsidRDefault="0089159F" w:rsidP="00F476AD">
      <w:pPr>
        <w:spacing w:before="0"/>
      </w:pPr>
    </w:p>
    <w:p w14:paraId="7CFA21DA" w14:textId="77777777" w:rsidR="0089159F" w:rsidRDefault="0089159F" w:rsidP="00ED26C2">
      <w:pPr>
        <w:pStyle w:val="Naslov2"/>
        <w:numPr>
          <w:ilvl w:val="0"/>
          <w:numId w:val="0"/>
        </w:numPr>
        <w:shd w:val="clear" w:color="auto" w:fill="FFFF00"/>
      </w:pPr>
      <w:bookmarkStart w:id="42" w:name="_Toc145924655"/>
      <w:r w:rsidRPr="0089159F">
        <w:rPr>
          <w:highlight w:val="yellow"/>
        </w:rPr>
        <w:t>NP0124</w:t>
      </w:r>
      <w:bookmarkEnd w:id="42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0600B5" w14:paraId="290D42E0" w14:textId="77777777" w:rsidTr="005C3E74">
        <w:tc>
          <w:tcPr>
            <w:tcW w:w="9540" w:type="dxa"/>
          </w:tcPr>
          <w:p w14:paraId="22F195D1" w14:textId="77777777" w:rsidR="0089159F" w:rsidRPr="000600B5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FB38B1">
              <w:rPr>
                <w:rFonts w:ascii="Arial" w:hAnsi="Arial" w:cs="Arial"/>
                <w:b/>
                <w:szCs w:val="22"/>
              </w:rPr>
              <w:t>NP012</w:t>
            </w:r>
            <w:r>
              <w:rPr>
                <w:rFonts w:ascii="Arial" w:hAnsi="Arial" w:cs="Arial"/>
                <w:b/>
                <w:szCs w:val="22"/>
              </w:rPr>
              <w:t>4</w:t>
            </w:r>
          </w:p>
        </w:tc>
      </w:tr>
      <w:tr w:rsidR="0089159F" w:rsidRPr="000600B5" w14:paraId="20DFED33" w14:textId="77777777" w:rsidTr="005C3E74">
        <w:tc>
          <w:tcPr>
            <w:tcW w:w="9540" w:type="dxa"/>
          </w:tcPr>
          <w:p w14:paraId="7CCB5DF1" w14:textId="77777777" w:rsidR="0089159F" w:rsidRPr="000600B5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97512A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89159F" w:rsidRPr="000600B5" w14:paraId="6DA6A9E0" w14:textId="77777777" w:rsidTr="005C3E74">
        <w:tc>
          <w:tcPr>
            <w:tcW w:w="9540" w:type="dxa"/>
          </w:tcPr>
          <w:p w14:paraId="499B80BD" w14:textId="77777777" w:rsidR="0089159F" w:rsidRPr="000600B5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0600B5">
              <w:rPr>
                <w:rFonts w:ascii="Arial" w:eastAsia="Calibri" w:hAnsi="Arial" w:cs="Arial"/>
                <w:noProof/>
                <w:szCs w:val="22"/>
                <w:lang w:eastAsia="de-DE"/>
              </w:rPr>
              <w:t>Ako je u PE 11 09 unesene oznake 4051, 4251, 4054, 4254, 5351, 5354, 7151 ili 7154 i ako je u PE 11 10 000 000 Dodatni postupak unesena oznaka F44 onda u PE 12 02 008 000 Dodatne informacije mora biti točno jedanput unesena oznaka DT003</w:t>
            </w:r>
          </w:p>
        </w:tc>
      </w:tr>
      <w:tr w:rsidR="0089159F" w:rsidRPr="000600B5" w14:paraId="6B4682DF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2DCFE0B3" w14:textId="77777777" w:rsidR="0089159F" w:rsidRPr="000600B5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Cs w:val="22"/>
              </w:rPr>
            </w:pPr>
            <w:r w:rsidRPr="000600B5">
              <w:rPr>
                <w:rFonts w:ascii="Arial" w:hAnsi="Arial" w:cs="Arial"/>
                <w:i/>
                <w:color w:val="000000"/>
                <w:szCs w:val="22"/>
              </w:rPr>
              <w:t>Tekst greške:</w:t>
            </w:r>
          </w:p>
          <w:p w14:paraId="1AEC0347" w14:textId="77777777" w:rsidR="0089159F" w:rsidRPr="000600B5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0600B5">
              <w:rPr>
                <w:rFonts w:ascii="Arial" w:hAnsi="Arial" w:cs="Arial"/>
                <w:i/>
                <w:color w:val="000000"/>
                <w:szCs w:val="22"/>
              </w:rPr>
              <w:t>Ako je u PE 11 09 unesene oznake 4051, 4251, 4054, 4254, 5351, 5354, 7151 ili 7154 i ako je u PE 11 10 000 000 Dodatni postupak unesena oznaka F44 onda u PE 12 02 008 000 mora biti točno jedanput unesena oznaka DT003</w:t>
            </w:r>
          </w:p>
        </w:tc>
      </w:tr>
    </w:tbl>
    <w:p w14:paraId="0B179B2D" w14:textId="77777777" w:rsidR="0089159F" w:rsidRPr="004D18DE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23A8D20F" w14:textId="77777777" w:rsidR="0089159F" w:rsidRDefault="0089159F" w:rsidP="0089159F">
      <w:pPr>
        <w:ind w:left="708"/>
        <w:jc w:val="left"/>
        <w:rPr>
          <w:i/>
          <w:color w:val="0070C0"/>
        </w:rPr>
      </w:pPr>
      <w:r w:rsidRPr="003F1261">
        <w:rPr>
          <w:i/>
          <w:color w:val="0070C0"/>
        </w:rPr>
        <w:lastRenderedPageBreak/>
        <w:t>[poruka].</w:t>
      </w:r>
      <w:r w:rsidRPr="00B435CC">
        <w:rPr>
          <w:i/>
          <w:color w:val="0070C0"/>
        </w:rPr>
        <w:t xml:space="preserve"> </w:t>
      </w:r>
      <w:proofErr w:type="spellStart"/>
      <w:r w:rsidRPr="00B46995">
        <w:rPr>
          <w:i/>
          <w:color w:val="0070C0"/>
        </w:rPr>
        <w:t>GoodsShipment.GoodsShipmentItem.</w:t>
      </w:r>
      <w:r>
        <w:rPr>
          <w:i/>
          <w:color w:val="0070C0"/>
        </w:rPr>
        <w:t>Procedure</w:t>
      </w:r>
      <w:proofErr w:type="spellEnd"/>
      <w:r>
        <w:rPr>
          <w:i/>
          <w:color w:val="0070C0"/>
        </w:rPr>
        <w:t>.</w:t>
      </w:r>
      <w:r w:rsidRPr="00B46995">
        <w:rPr>
          <w:i/>
          <w:color w:val="0070C0"/>
        </w:rPr>
        <w:t xml:space="preserve"> </w:t>
      </w:r>
      <w:proofErr w:type="spellStart"/>
      <w:r w:rsidRPr="00B46995">
        <w:rPr>
          <w:i/>
          <w:color w:val="0070C0"/>
        </w:rPr>
        <w:t>AdditionalProcedure</w:t>
      </w:r>
      <w:proofErr w:type="spellEnd"/>
      <w:r w:rsidRPr="00B46995">
        <w:rPr>
          <w:i/>
          <w:color w:val="0070C0"/>
        </w:rPr>
        <w:t xml:space="preserve"> </w:t>
      </w:r>
      <w:r>
        <w:rPr>
          <w:i/>
          <w:color w:val="0070C0"/>
        </w:rPr>
        <w:t>.</w:t>
      </w:r>
      <w:proofErr w:type="spellStart"/>
      <w:r w:rsidRPr="00B46995">
        <w:rPr>
          <w:i/>
          <w:color w:val="0070C0"/>
        </w:rPr>
        <w:t>AdditionalProcedure</w:t>
      </w:r>
      <w:proofErr w:type="spellEnd"/>
    </w:p>
    <w:p w14:paraId="1E8F5295" w14:textId="77777777" w:rsidR="0089159F" w:rsidRPr="00E228E0" w:rsidRDefault="0089159F" w:rsidP="0089159F">
      <w:pPr>
        <w:ind w:left="708"/>
        <w:jc w:val="left"/>
        <w:rPr>
          <w:i/>
          <w:color w:val="0070C0"/>
        </w:rPr>
      </w:pPr>
      <w:r w:rsidRPr="003F1261">
        <w:rPr>
          <w:i/>
          <w:color w:val="0070C0"/>
        </w:rPr>
        <w:t>[poruka].</w:t>
      </w:r>
      <w:r w:rsidRPr="00B435C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GoodsShipment.AdditionalInformation.Code</w:t>
      </w:r>
      <w:proofErr w:type="spellEnd"/>
    </w:p>
    <w:p w14:paraId="7B5FDC64" w14:textId="77777777" w:rsidR="0089159F" w:rsidRPr="00E228E0" w:rsidRDefault="0089159F" w:rsidP="0089159F">
      <w:pPr>
        <w:jc w:val="left"/>
        <w:rPr>
          <w:i/>
          <w:color w:val="0070C0"/>
        </w:rPr>
      </w:pPr>
    </w:p>
    <w:p w14:paraId="2796E65C" w14:textId="77777777" w:rsidR="0089159F" w:rsidRDefault="0089159F" w:rsidP="0089159F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63101EFA" w14:textId="25782220" w:rsidR="0089159F" w:rsidRDefault="00C4785E" w:rsidP="0089159F">
      <w:pPr>
        <w:spacing w:before="0"/>
      </w:pPr>
      <w:ins w:id="43" w:author="Melita Buljan" w:date="2024-02-07T12:17:00Z">
        <w:r w:rsidRPr="005E5BF7">
          <w:rPr>
            <w:color w:val="FF0000"/>
          </w:rPr>
          <w:t xml:space="preserve">Ako postoji stavka s kombinacijom </w:t>
        </w:r>
      </w:ins>
      <w:del w:id="44" w:author="Melita Buljan" w:date="2024-02-07T12:17:00Z">
        <w:r w:rsidR="0089159F" w:rsidDel="00C4785E">
          <w:delText xml:space="preserve">Ako je na prvoj stavci prve pošiljke kombinacija </w:delText>
        </w:r>
      </w:del>
      <w:r w:rsidR="0089159F">
        <w:t xml:space="preserve">elemenata </w:t>
      </w:r>
      <w:proofErr w:type="spellStart"/>
      <w:r w:rsidR="0089159F">
        <w:rPr>
          <w:i/>
          <w:color w:val="0070C0"/>
        </w:rPr>
        <w:t>GoodsShipment</w:t>
      </w:r>
      <w:proofErr w:type="spellEnd"/>
      <w:r w:rsidR="0089159F" w:rsidRPr="00312828">
        <w:rPr>
          <w:i/>
          <w:color w:val="0070C0"/>
        </w:rPr>
        <w:t>.</w:t>
      </w:r>
      <w:r w:rsidR="0089159F">
        <w:rPr>
          <w:i/>
          <w:color w:val="0070C0"/>
        </w:rPr>
        <w:t xml:space="preserve"> </w:t>
      </w:r>
      <w:proofErr w:type="spellStart"/>
      <w:r w:rsidR="0089159F">
        <w:rPr>
          <w:i/>
          <w:color w:val="0070C0"/>
        </w:rPr>
        <w:t>GoodsShipmentItem</w:t>
      </w:r>
      <w:proofErr w:type="spellEnd"/>
      <w:r w:rsidR="0089159F">
        <w:rPr>
          <w:i/>
          <w:color w:val="0070C0"/>
        </w:rPr>
        <w:t>.</w:t>
      </w:r>
      <w:r w:rsidR="0089159F" w:rsidRPr="00FD2729">
        <w:t xml:space="preserve"> </w:t>
      </w:r>
      <w:r w:rsidR="0089159F" w:rsidRPr="00FD2729">
        <w:rPr>
          <w:i/>
          <w:color w:val="0070C0"/>
        </w:rPr>
        <w:t>Procedure</w:t>
      </w:r>
      <w:r w:rsidR="0089159F">
        <w:rPr>
          <w:i/>
          <w:color w:val="0070C0"/>
        </w:rPr>
        <w:t>.</w:t>
      </w:r>
      <w:r w:rsidR="0089159F" w:rsidRPr="00FD2729">
        <w:t xml:space="preserve"> </w:t>
      </w:r>
      <w:proofErr w:type="spellStart"/>
      <w:r w:rsidR="0089159F" w:rsidRPr="00FD2729">
        <w:rPr>
          <w:i/>
          <w:color w:val="0070C0"/>
        </w:rPr>
        <w:t>Requested</w:t>
      </w:r>
      <w:proofErr w:type="spellEnd"/>
      <w:r w:rsidR="0089159F" w:rsidRPr="00FD2729">
        <w:rPr>
          <w:i/>
          <w:color w:val="0070C0"/>
        </w:rPr>
        <w:t xml:space="preserve"> procedure</w:t>
      </w:r>
      <w:r w:rsidR="0089159F">
        <w:rPr>
          <w:rFonts w:cs="Segoe UI"/>
          <w:bCs/>
          <w:szCs w:val="22"/>
        </w:rPr>
        <w:t xml:space="preserve"> i </w:t>
      </w:r>
      <w:proofErr w:type="spellStart"/>
      <w:r w:rsidR="0089159F">
        <w:rPr>
          <w:i/>
          <w:color w:val="0070C0"/>
        </w:rPr>
        <w:t>GoodsShipment</w:t>
      </w:r>
      <w:proofErr w:type="spellEnd"/>
      <w:r w:rsidR="0089159F" w:rsidRPr="00312828">
        <w:rPr>
          <w:i/>
          <w:color w:val="0070C0"/>
        </w:rPr>
        <w:t>.</w:t>
      </w:r>
      <w:r w:rsidR="0089159F">
        <w:rPr>
          <w:i/>
          <w:color w:val="0070C0"/>
        </w:rPr>
        <w:t xml:space="preserve"> </w:t>
      </w:r>
      <w:proofErr w:type="spellStart"/>
      <w:r w:rsidR="0089159F">
        <w:rPr>
          <w:i/>
          <w:color w:val="0070C0"/>
        </w:rPr>
        <w:t>GoodsShipmentItem</w:t>
      </w:r>
      <w:proofErr w:type="spellEnd"/>
      <w:r w:rsidR="0089159F">
        <w:rPr>
          <w:i/>
          <w:color w:val="0070C0"/>
        </w:rPr>
        <w:t>.</w:t>
      </w:r>
      <w:r w:rsidR="0089159F" w:rsidRPr="00FD2729">
        <w:t xml:space="preserve"> </w:t>
      </w:r>
      <w:r w:rsidR="0089159F" w:rsidRPr="00FD2729">
        <w:rPr>
          <w:i/>
          <w:color w:val="0070C0"/>
        </w:rPr>
        <w:t>Procedure</w:t>
      </w:r>
      <w:r w:rsidR="0089159F">
        <w:rPr>
          <w:i/>
          <w:color w:val="0070C0"/>
        </w:rPr>
        <w:t>.</w:t>
      </w:r>
      <w:r w:rsidR="0089159F" w:rsidRPr="00FD2729">
        <w:t xml:space="preserve"> </w:t>
      </w:r>
      <w:proofErr w:type="spellStart"/>
      <w:r w:rsidR="0089159F">
        <w:rPr>
          <w:i/>
          <w:color w:val="0070C0"/>
        </w:rPr>
        <w:t>Previous</w:t>
      </w:r>
      <w:proofErr w:type="spellEnd"/>
      <w:r w:rsidR="0089159F" w:rsidRPr="00FD2729">
        <w:rPr>
          <w:i/>
          <w:color w:val="0070C0"/>
        </w:rPr>
        <w:t xml:space="preserve"> procedure</w:t>
      </w:r>
      <w:r w:rsidR="0089159F">
        <w:rPr>
          <w:rFonts w:cs="Segoe UI"/>
          <w:bCs/>
          <w:szCs w:val="22"/>
        </w:rPr>
        <w:t xml:space="preserve"> </w:t>
      </w:r>
      <w:r w:rsidR="0089159F">
        <w:t xml:space="preserve">jednaka jednoj od navedenih: </w:t>
      </w:r>
    </w:p>
    <w:p w14:paraId="7C814890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40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51</w:t>
      </w:r>
    </w:p>
    <w:p w14:paraId="06C9C429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42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51</w:t>
      </w:r>
    </w:p>
    <w:p w14:paraId="05771883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40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54</w:t>
      </w:r>
    </w:p>
    <w:p w14:paraId="44F4153C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42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54</w:t>
      </w:r>
    </w:p>
    <w:p w14:paraId="62DF68C0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53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51</w:t>
      </w:r>
    </w:p>
    <w:p w14:paraId="2FC2724E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53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54</w:t>
      </w:r>
    </w:p>
    <w:p w14:paraId="51A7EB08" w14:textId="77777777" w:rsidR="0089159F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71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51</w:t>
      </w:r>
    </w:p>
    <w:p w14:paraId="31F083CC" w14:textId="77777777" w:rsidR="0089159F" w:rsidRPr="007924D8" w:rsidRDefault="0089159F" w:rsidP="0089159F">
      <w:pPr>
        <w:pStyle w:val="Odlomakpopisa"/>
        <w:numPr>
          <w:ilvl w:val="0"/>
          <w:numId w:val="3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0600B5">
        <w:rPr>
          <w:rFonts w:ascii="Arial" w:eastAsia="Calibri" w:hAnsi="Arial" w:cs="Arial"/>
          <w:noProof/>
          <w:szCs w:val="22"/>
          <w:lang w:eastAsia="de-DE"/>
        </w:rPr>
        <w:t>71</w:t>
      </w:r>
      <w:r>
        <w:rPr>
          <w:rFonts w:ascii="Arial" w:eastAsia="Calibri" w:hAnsi="Arial" w:cs="Arial"/>
          <w:noProof/>
          <w:szCs w:val="22"/>
          <w:lang w:eastAsia="de-DE"/>
        </w:rPr>
        <w:t>+</w:t>
      </w:r>
      <w:r w:rsidRPr="000600B5">
        <w:rPr>
          <w:rFonts w:ascii="Arial" w:eastAsia="Calibri" w:hAnsi="Arial" w:cs="Arial"/>
          <w:noProof/>
          <w:szCs w:val="22"/>
          <w:lang w:eastAsia="de-DE"/>
        </w:rPr>
        <w:t>54</w:t>
      </w:r>
    </w:p>
    <w:p w14:paraId="72FD068B" w14:textId="77777777" w:rsidR="0089159F" w:rsidRPr="00961740" w:rsidRDefault="0089159F" w:rsidP="0089159F">
      <w:r w:rsidRPr="00961740">
        <w:t xml:space="preserve">I ako na toj stavci postoji </w:t>
      </w:r>
      <w:r w:rsidRPr="00961740">
        <w:rPr>
          <w:rFonts w:cs="Segoe UI"/>
          <w:szCs w:val="22"/>
        </w:rPr>
        <w:t xml:space="preserve">vrijednost podatka </w:t>
      </w:r>
      <w:proofErr w:type="spellStart"/>
      <w:r w:rsidRPr="00961740">
        <w:rPr>
          <w:i/>
          <w:color w:val="0070C0"/>
        </w:rPr>
        <w:t>GoodsShipment.GoodsShipmentItem.Procedure</w:t>
      </w:r>
      <w:proofErr w:type="spellEnd"/>
      <w:r w:rsidRPr="00961740">
        <w:rPr>
          <w:i/>
          <w:color w:val="0070C0"/>
        </w:rPr>
        <w:t xml:space="preserve">. 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rPr>
          <w:i/>
          <w:color w:val="0070C0"/>
        </w:rPr>
        <w:t xml:space="preserve"> .</w:t>
      </w:r>
      <w:proofErr w:type="spellStart"/>
      <w:r w:rsidRPr="00961740">
        <w:rPr>
          <w:i/>
          <w:color w:val="0070C0"/>
        </w:rPr>
        <w:t>AdditionalProcedure</w:t>
      </w:r>
      <w:proofErr w:type="spellEnd"/>
      <w:r w:rsidRPr="00961740">
        <w:t xml:space="preserve"> = „F44“ </w:t>
      </w:r>
    </w:p>
    <w:p w14:paraId="6FF0EFBD" w14:textId="77777777" w:rsidR="0089159F" w:rsidRPr="00906E5A" w:rsidRDefault="0089159F" w:rsidP="0089159F">
      <w:pPr>
        <w:spacing w:before="0"/>
        <w:rPr>
          <w:color w:val="FF0000"/>
        </w:rPr>
      </w:pPr>
      <w:r w:rsidRPr="00906E5A">
        <w:rPr>
          <w:color w:val="FF0000"/>
        </w:rPr>
        <w:t>tada mora vrijediti:</w:t>
      </w:r>
    </w:p>
    <w:p w14:paraId="092A1F92" w14:textId="77777777" w:rsidR="0089159F" w:rsidRPr="00906E5A" w:rsidRDefault="0089159F" w:rsidP="0089159F">
      <w:pPr>
        <w:pStyle w:val="Odlomakpopisa"/>
        <w:numPr>
          <w:ilvl w:val="0"/>
          <w:numId w:val="2"/>
        </w:numPr>
        <w:spacing w:before="0"/>
        <w:rPr>
          <w:color w:val="FF0000"/>
        </w:rPr>
      </w:pPr>
      <w:r w:rsidRPr="00906E5A">
        <w:rPr>
          <w:color w:val="FF0000"/>
        </w:rPr>
        <w:t xml:space="preserve">Ili na istoj stavci postoji element </w:t>
      </w:r>
      <w:proofErr w:type="spellStart"/>
      <w:r w:rsidRPr="00906E5A">
        <w:rPr>
          <w:i/>
          <w:color w:val="FF0000"/>
        </w:rPr>
        <w:t>GoodsShipment</w:t>
      </w:r>
      <w:proofErr w:type="spellEnd"/>
      <w:r w:rsidRPr="00906E5A">
        <w:rPr>
          <w:i/>
          <w:color w:val="FF0000"/>
        </w:rPr>
        <w:t xml:space="preserve">. </w:t>
      </w:r>
      <w:proofErr w:type="spellStart"/>
      <w:r w:rsidRPr="00906E5A">
        <w:rPr>
          <w:i/>
          <w:color w:val="FF0000"/>
        </w:rPr>
        <w:t>GoodsShipmentItem</w:t>
      </w:r>
      <w:proofErr w:type="spellEnd"/>
      <w:r w:rsidRPr="00906E5A">
        <w:rPr>
          <w:i/>
          <w:color w:val="FF0000"/>
        </w:rPr>
        <w:t xml:space="preserve">. </w:t>
      </w:r>
      <w:proofErr w:type="spellStart"/>
      <w:r w:rsidRPr="00906E5A">
        <w:rPr>
          <w:i/>
          <w:color w:val="FF0000"/>
        </w:rPr>
        <w:t>AdditionalInformation.Code</w:t>
      </w:r>
      <w:proofErr w:type="spellEnd"/>
      <w:r w:rsidRPr="00906E5A">
        <w:rPr>
          <w:i/>
          <w:color w:val="FF0000"/>
        </w:rPr>
        <w:t xml:space="preserve"> s vrijednosti „DT003“</w:t>
      </w:r>
    </w:p>
    <w:p w14:paraId="3009EBE6" w14:textId="77777777" w:rsidR="0089159F" w:rsidRPr="00906E5A" w:rsidRDefault="0089159F" w:rsidP="0089159F">
      <w:pPr>
        <w:pStyle w:val="Odlomakpopisa"/>
        <w:numPr>
          <w:ilvl w:val="0"/>
          <w:numId w:val="2"/>
        </w:numPr>
        <w:spacing w:before="0"/>
        <w:rPr>
          <w:color w:val="FF0000"/>
        </w:rPr>
      </w:pPr>
      <w:r w:rsidRPr="00906E5A">
        <w:rPr>
          <w:color w:val="FF0000"/>
        </w:rPr>
        <w:t xml:space="preserve">Ili na </w:t>
      </w:r>
      <w:proofErr w:type="spellStart"/>
      <w:r w:rsidRPr="00906E5A">
        <w:rPr>
          <w:i/>
          <w:color w:val="FF0000"/>
        </w:rPr>
        <w:t>GoodsShipment</w:t>
      </w:r>
      <w:proofErr w:type="spellEnd"/>
      <w:r w:rsidRPr="00906E5A">
        <w:rPr>
          <w:color w:val="FF0000"/>
        </w:rPr>
        <w:t xml:space="preserve"> pošiljci koja sadrži tu stavku postoji element </w:t>
      </w:r>
      <w:proofErr w:type="spellStart"/>
      <w:r w:rsidRPr="00906E5A">
        <w:rPr>
          <w:i/>
          <w:color w:val="FF0000"/>
        </w:rPr>
        <w:t>GoodsShipment.AdditionalInformation.Code</w:t>
      </w:r>
      <w:proofErr w:type="spellEnd"/>
      <w:r w:rsidRPr="00906E5A">
        <w:rPr>
          <w:color w:val="FF0000"/>
        </w:rPr>
        <w:t xml:space="preserve"> s vrijednosti „DT003“</w:t>
      </w:r>
    </w:p>
    <w:p w14:paraId="3A74BF44" w14:textId="0D2539B9" w:rsidR="0089159F" w:rsidRDefault="0089159F" w:rsidP="00F476AD">
      <w:pPr>
        <w:spacing w:before="0"/>
      </w:pPr>
    </w:p>
    <w:p w14:paraId="4C69910A" w14:textId="77777777" w:rsidR="0089159F" w:rsidRDefault="0089159F" w:rsidP="00ED26C2">
      <w:pPr>
        <w:pStyle w:val="Naslov2"/>
        <w:numPr>
          <w:ilvl w:val="0"/>
          <w:numId w:val="0"/>
        </w:numPr>
        <w:shd w:val="clear" w:color="auto" w:fill="FFFF00"/>
      </w:pPr>
      <w:bookmarkStart w:id="45" w:name="_Toc145924658"/>
      <w:r w:rsidRPr="0089159F">
        <w:rPr>
          <w:highlight w:val="yellow"/>
        </w:rPr>
        <w:t>NP0127</w:t>
      </w:r>
      <w:bookmarkEnd w:id="45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BC5EB4" w14:paraId="302A4E3B" w14:textId="77777777" w:rsidTr="005C3E74">
        <w:tc>
          <w:tcPr>
            <w:tcW w:w="9540" w:type="dxa"/>
          </w:tcPr>
          <w:p w14:paraId="08EE11B7" w14:textId="77777777" w:rsidR="0089159F" w:rsidRPr="0097512A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7512A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NP0127,</w:t>
            </w:r>
          </w:p>
        </w:tc>
      </w:tr>
      <w:tr w:rsidR="0089159F" w:rsidRPr="00BC5EB4" w14:paraId="6853E260" w14:textId="77777777" w:rsidTr="005C3E74">
        <w:tc>
          <w:tcPr>
            <w:tcW w:w="9540" w:type="dxa"/>
          </w:tcPr>
          <w:p w14:paraId="6208027A" w14:textId="77777777" w:rsidR="0089159F" w:rsidRPr="0097512A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</w:pPr>
            <w:r w:rsidRPr="0097512A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89159F" w:rsidRPr="00BC5EB4" w14:paraId="79A202FD" w14:textId="77777777" w:rsidTr="005C3E74">
        <w:tc>
          <w:tcPr>
            <w:tcW w:w="9540" w:type="dxa"/>
          </w:tcPr>
          <w:p w14:paraId="752077D4" w14:textId="77777777" w:rsidR="0089159F" w:rsidRPr="00BC5EB4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C5EB4">
              <w:rPr>
                <w:rFonts w:ascii="Arial" w:eastAsia="Calibri" w:hAnsi="Arial" w:cs="Arial"/>
                <w:noProof/>
                <w:szCs w:val="22"/>
                <w:lang w:eastAsia="de-DE"/>
              </w:rPr>
              <w:t>Ako je u PE 12 02 008 Dodatni podaci unesena oznaka  „00700“ ili „00800“ onda u PE 12 02 008 Dodatni podaci ne smije biti upisana šifra DT003.</w:t>
            </w:r>
          </w:p>
        </w:tc>
      </w:tr>
      <w:tr w:rsidR="0089159F" w:rsidRPr="00BC5EB4" w14:paraId="0EB57412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5759913B" w14:textId="77777777" w:rsidR="0089159F" w:rsidRPr="00BC5EB4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</w:pPr>
            <w:r w:rsidRPr="00BC5EB4"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  <w:t>Tekst greške:</w:t>
            </w:r>
          </w:p>
          <w:p w14:paraId="22255EE0" w14:textId="77777777" w:rsidR="0089159F" w:rsidRPr="00BC5EB4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BC5EB4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Ako je u PE 12 02 008 Dodatni podaci unesena oznaka  „00700“ ili „00800“ onda u PE 12 02 008 ne smije biti upisana šifra DT003.</w:t>
            </w:r>
          </w:p>
        </w:tc>
      </w:tr>
    </w:tbl>
    <w:p w14:paraId="62328EF5" w14:textId="77777777" w:rsidR="0089159F" w:rsidRPr="004D18DE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48A34497" w14:textId="77777777" w:rsidR="0089159F" w:rsidRPr="00060426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r w:rsidRPr="00F70581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F1574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 w:rsidRPr="00F15748">
        <w:rPr>
          <w:i/>
          <w:color w:val="0070C0"/>
        </w:rPr>
        <w:t>AdditionalInformation.Code</w:t>
      </w:r>
      <w:proofErr w:type="spellEnd"/>
    </w:p>
    <w:p w14:paraId="3A8B2ACD" w14:textId="77777777" w:rsidR="0089159F" w:rsidRPr="007E16B1" w:rsidRDefault="0089159F" w:rsidP="0089159F">
      <w:pPr>
        <w:pStyle w:val="Odlomakpopisa"/>
        <w:rPr>
          <w:color w:val="0070C0"/>
        </w:rPr>
      </w:pPr>
    </w:p>
    <w:p w14:paraId="07F5BB11" w14:textId="77777777" w:rsidR="0089159F" w:rsidRPr="00F638FF" w:rsidRDefault="0089159F" w:rsidP="0089159F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79161E50" w14:textId="77777777" w:rsidR="0089159F" w:rsidRPr="00856A17" w:rsidRDefault="0089159F" w:rsidP="0089159F">
      <w:pPr>
        <w:spacing w:before="0"/>
      </w:pPr>
      <w:r>
        <w:lastRenderedPageBreak/>
        <w:t xml:space="preserve">Ako postoji element </w:t>
      </w:r>
      <w:proofErr w:type="spellStart"/>
      <w:r>
        <w:rPr>
          <w:i/>
          <w:color w:val="0070C0"/>
        </w:rPr>
        <w:t>GoodsShipment</w:t>
      </w:r>
      <w:proofErr w:type="spellEnd"/>
      <w:r w:rsidRPr="00F1574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 w:rsidRPr="00F15748">
        <w:rPr>
          <w:i/>
          <w:color w:val="0070C0"/>
        </w:rPr>
        <w:t>AdditionalInformation.Code</w:t>
      </w:r>
      <w:proofErr w:type="spellEnd"/>
      <w:r>
        <w:t xml:space="preserve"> s vrijednosti „00700“ ili „00800“ tada na istoj pošiljci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,</w:t>
      </w:r>
      <w:r>
        <w:t xml:space="preserve"> </w:t>
      </w:r>
      <w:r w:rsidRPr="0000740C">
        <w:rPr>
          <w:color w:val="FF0000"/>
        </w:rPr>
        <w:t xml:space="preserve">ni na bilo kojoj </w:t>
      </w:r>
      <w:proofErr w:type="spellStart"/>
      <w:r w:rsidRPr="0000740C">
        <w:rPr>
          <w:i/>
          <w:color w:val="FF0000"/>
        </w:rPr>
        <w:t>GoodsShipmentItem</w:t>
      </w:r>
      <w:proofErr w:type="spellEnd"/>
      <w:r w:rsidRPr="0000740C">
        <w:rPr>
          <w:color w:val="FF0000"/>
        </w:rPr>
        <w:t xml:space="preserve"> stavci u toj pošiljci</w:t>
      </w:r>
      <w:r>
        <w:t>, ne smije postojati element</w:t>
      </w:r>
      <w:r>
        <w:rPr>
          <w:i/>
          <w:color w:val="0070C0"/>
        </w:rPr>
        <w:t xml:space="preserve"> </w:t>
      </w:r>
      <w:proofErr w:type="spellStart"/>
      <w:r w:rsidRPr="0000740C">
        <w:rPr>
          <w:i/>
          <w:color w:val="FF0000"/>
        </w:rPr>
        <w:t>AdditionalInformation.Code</w:t>
      </w:r>
      <w:proofErr w:type="spellEnd"/>
      <w:r w:rsidRPr="0000740C">
        <w:rPr>
          <w:color w:val="FF0000"/>
        </w:rPr>
        <w:t xml:space="preserve"> </w:t>
      </w:r>
      <w:r>
        <w:t>s vrijednosti „DT003“</w:t>
      </w:r>
    </w:p>
    <w:p w14:paraId="68241C96" w14:textId="77777777" w:rsidR="0089159F" w:rsidRDefault="0089159F" w:rsidP="00F476AD">
      <w:pPr>
        <w:spacing w:before="0"/>
      </w:pPr>
    </w:p>
    <w:p w14:paraId="6CC55454" w14:textId="77777777" w:rsidR="00F476AD" w:rsidRDefault="00F476AD" w:rsidP="00ED26C2">
      <w:pPr>
        <w:pStyle w:val="Naslov2"/>
        <w:numPr>
          <w:ilvl w:val="0"/>
          <w:numId w:val="0"/>
        </w:numPr>
        <w:shd w:val="clear" w:color="auto" w:fill="FFFF00"/>
      </w:pPr>
      <w:bookmarkStart w:id="46" w:name="_Toc145322358"/>
      <w:r w:rsidRPr="00147DE8">
        <w:rPr>
          <w:highlight w:val="yellow"/>
        </w:rPr>
        <w:t>NP0136</w:t>
      </w:r>
      <w:bookmarkEnd w:id="46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E1171C" w14:paraId="7E609C8E" w14:textId="77777777" w:rsidTr="005C3E74">
        <w:tc>
          <w:tcPr>
            <w:tcW w:w="9540" w:type="dxa"/>
          </w:tcPr>
          <w:p w14:paraId="694104C3" w14:textId="77777777" w:rsidR="00F476AD" w:rsidRPr="0097512A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7512A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NP0136</w:t>
            </w:r>
          </w:p>
        </w:tc>
      </w:tr>
      <w:tr w:rsidR="00F476AD" w:rsidRPr="00E1171C" w14:paraId="7D2F89B6" w14:textId="77777777" w:rsidTr="005C3E74">
        <w:tc>
          <w:tcPr>
            <w:tcW w:w="9540" w:type="dxa"/>
          </w:tcPr>
          <w:p w14:paraId="5B62ED1E" w14:textId="77777777" w:rsidR="00F476AD" w:rsidRPr="0097512A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</w:pPr>
            <w:r w:rsidRPr="0097512A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F476AD" w:rsidRPr="00E1171C" w14:paraId="0C14C06F" w14:textId="77777777" w:rsidTr="005C3E74">
        <w:tc>
          <w:tcPr>
            <w:tcW w:w="9540" w:type="dxa"/>
          </w:tcPr>
          <w:p w14:paraId="23C307F3" w14:textId="77777777" w:rsidR="00F476AD" w:rsidRPr="00E1171C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E1171C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PE 99 03 070 Pristupna oznaka upisana šifra = J002, J006, J008, J010, J012 ili J013, onda u PE 11 09 001 Zatraženi postupak mora biti unesena oznaka 01, 07, 40, 42, 43, </w:t>
            </w:r>
            <w:r w:rsidRPr="008A2AC1">
              <w:rPr>
                <w:rFonts w:ascii="Arial" w:eastAsia="Calibri" w:hAnsi="Arial" w:cs="Arial"/>
                <w:noProof/>
                <w:szCs w:val="22"/>
                <w:lang w:eastAsia="de-DE"/>
              </w:rPr>
              <w:t>44 45, 46 (vanjska IM/EX), 48, 51, 53, 61, 63</w:t>
            </w:r>
            <w:r w:rsidRPr="00147DE8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, </w:t>
            </w:r>
            <w:r w:rsidRPr="00147DE8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 xml:space="preserve">ili </w:t>
            </w:r>
            <w:r w:rsidRPr="008A2AC1">
              <w:rPr>
                <w:rFonts w:ascii="Arial" w:eastAsia="Calibri" w:hAnsi="Arial" w:cs="Arial"/>
                <w:noProof/>
                <w:szCs w:val="22"/>
                <w:lang w:eastAsia="de-DE"/>
              </w:rPr>
              <w:t>68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147DE8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ili </w:t>
            </w:r>
            <w:r w:rsidRPr="00000A13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71</w:t>
            </w:r>
            <w:r w:rsidRPr="008A2AC1"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</w:p>
        </w:tc>
      </w:tr>
      <w:tr w:rsidR="00F476AD" w:rsidRPr="00E1171C" w14:paraId="6BB14F71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13271CEC" w14:textId="77777777" w:rsidR="00F476AD" w:rsidRPr="00E1171C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</w:pPr>
            <w:r w:rsidRPr="00E1171C"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  <w:t>Tekst greške:</w:t>
            </w:r>
          </w:p>
          <w:p w14:paraId="5E8D3EDB" w14:textId="77777777" w:rsidR="00F476AD" w:rsidRPr="00E1171C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E1171C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Ako je u PE 99 03 070 Pristupna oznaka upisana šifra = J002, J006, J008, J010, J012 ili J013, onda u PE 11 09 001 Zatraženi postupak mora biti unesena oznaka 01, 07, 40, 42, 43, 44, 45, 46, 48, 51, 53, 61, 63</w:t>
            </w:r>
            <w:r w:rsidRPr="00000A13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 xml:space="preserve">, </w:t>
            </w:r>
            <w:r w:rsidRPr="00000A13">
              <w:rPr>
                <w:rFonts w:ascii="Arial" w:eastAsia="Calibri" w:hAnsi="Arial" w:cs="Arial"/>
                <w:i/>
                <w:strike/>
                <w:noProof/>
                <w:color w:val="FF0000"/>
                <w:szCs w:val="22"/>
                <w:lang w:eastAsia="de-DE"/>
              </w:rPr>
              <w:t>ili</w:t>
            </w:r>
            <w:r w:rsidRPr="00000A13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 xml:space="preserve"> </w:t>
            </w:r>
            <w:r w:rsidRPr="00E1171C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68</w:t>
            </w:r>
            <w:r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 </w:t>
            </w:r>
            <w:r w:rsidRPr="00000A13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ili 71</w:t>
            </w:r>
            <w:r w:rsidRPr="00E1171C"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>.</w:t>
            </w:r>
          </w:p>
        </w:tc>
      </w:tr>
    </w:tbl>
    <w:p w14:paraId="0C4193DF" w14:textId="77777777" w:rsidR="00F476AD" w:rsidRPr="004D18DE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4AD28231" w14:textId="77777777" w:rsidR="00F476AD" w:rsidRPr="00E228E0" w:rsidRDefault="00F476AD" w:rsidP="00F476AD">
      <w:pPr>
        <w:ind w:left="708"/>
        <w:jc w:val="left"/>
        <w:rPr>
          <w:i/>
          <w:color w:val="0070C0"/>
        </w:rPr>
      </w:pPr>
      <w:r w:rsidRPr="003F1261">
        <w:rPr>
          <w:i/>
          <w:color w:val="0070C0"/>
        </w:rPr>
        <w:t>[poruka].</w:t>
      </w:r>
      <w:r w:rsidRPr="00B435C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 w:rsidRPr="00FD2729">
        <w:rPr>
          <w:i/>
          <w:color w:val="0070C0"/>
        </w:rPr>
        <w:t>Requested</w:t>
      </w:r>
      <w:proofErr w:type="spellEnd"/>
      <w:r w:rsidRPr="00FD2729">
        <w:rPr>
          <w:i/>
          <w:color w:val="0070C0"/>
        </w:rPr>
        <w:t xml:space="preserve"> procedure</w:t>
      </w:r>
    </w:p>
    <w:p w14:paraId="08D963C7" w14:textId="77777777" w:rsidR="00F476AD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6D571D5" w14:textId="77777777" w:rsidR="00F476AD" w:rsidRDefault="00F476AD" w:rsidP="00F476AD">
      <w:pPr>
        <w:spacing w:before="0"/>
      </w:pPr>
      <w:r>
        <w:t xml:space="preserve">Ako je u podatku </w:t>
      </w:r>
      <w:proofErr w:type="spellStart"/>
      <w:r w:rsidRPr="00800E16">
        <w:rPr>
          <w:i/>
          <w:color w:val="0070C0"/>
        </w:rPr>
        <w:t>Header.Guarantee.GuaranteeReference</w:t>
      </w:r>
      <w:proofErr w:type="spellEnd"/>
      <w:r>
        <w:rPr>
          <w:i/>
          <w:color w:val="0070C0"/>
        </w:rPr>
        <w:t>.</w:t>
      </w:r>
      <w:r w:rsidRPr="00800E16">
        <w:t xml:space="preserve"> </w:t>
      </w:r>
      <w:r w:rsidRPr="00800E16">
        <w:rPr>
          <w:i/>
          <w:color w:val="0070C0"/>
        </w:rPr>
        <w:t xml:space="preserve">Access </w:t>
      </w:r>
      <w:proofErr w:type="spellStart"/>
      <w:r w:rsidRPr="00800E16">
        <w:rPr>
          <w:i/>
          <w:color w:val="0070C0"/>
        </w:rPr>
        <w:t>code</w:t>
      </w:r>
      <w:proofErr w:type="spellEnd"/>
      <w:r>
        <w:t xml:space="preserve"> upisana vrijednost sa sljedeće liste:</w:t>
      </w:r>
    </w:p>
    <w:p w14:paraId="157CB61F" w14:textId="77777777" w:rsidR="00F476AD" w:rsidRPr="0041430D" w:rsidRDefault="00F476AD" w:rsidP="00F476AD">
      <w:pPr>
        <w:pStyle w:val="Odlomakpopisa"/>
        <w:numPr>
          <w:ilvl w:val="0"/>
          <w:numId w:val="2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>
        <w:t>„</w:t>
      </w:r>
      <w:r w:rsidRPr="0041430D">
        <w:rPr>
          <w:rFonts w:ascii="Arial" w:eastAsia="Calibri" w:hAnsi="Arial" w:cs="Arial"/>
          <w:noProof/>
          <w:szCs w:val="22"/>
          <w:lang w:eastAsia="de-DE"/>
        </w:rPr>
        <w:t>J002“</w:t>
      </w:r>
    </w:p>
    <w:p w14:paraId="6C639083" w14:textId="77777777" w:rsidR="00F476AD" w:rsidRPr="0041430D" w:rsidRDefault="00F476AD" w:rsidP="00F476AD">
      <w:pPr>
        <w:pStyle w:val="Odlomakpopisa"/>
        <w:numPr>
          <w:ilvl w:val="0"/>
          <w:numId w:val="2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41430D">
        <w:rPr>
          <w:rFonts w:ascii="Arial" w:eastAsia="Calibri" w:hAnsi="Arial" w:cs="Arial"/>
          <w:noProof/>
          <w:szCs w:val="22"/>
          <w:lang w:eastAsia="de-DE"/>
        </w:rPr>
        <w:t>„J006“</w:t>
      </w:r>
    </w:p>
    <w:p w14:paraId="42ABD5D8" w14:textId="77777777" w:rsidR="00F476AD" w:rsidRPr="0041430D" w:rsidRDefault="00F476AD" w:rsidP="00F476AD">
      <w:pPr>
        <w:pStyle w:val="Odlomakpopisa"/>
        <w:numPr>
          <w:ilvl w:val="0"/>
          <w:numId w:val="2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41430D">
        <w:rPr>
          <w:rFonts w:ascii="Arial" w:eastAsia="Calibri" w:hAnsi="Arial" w:cs="Arial"/>
          <w:noProof/>
          <w:szCs w:val="22"/>
          <w:lang w:eastAsia="de-DE"/>
        </w:rPr>
        <w:t>„J008“</w:t>
      </w:r>
    </w:p>
    <w:p w14:paraId="55379ACE" w14:textId="77777777" w:rsidR="00F476AD" w:rsidRPr="0041430D" w:rsidRDefault="00F476AD" w:rsidP="00F476AD">
      <w:pPr>
        <w:pStyle w:val="Odlomakpopisa"/>
        <w:numPr>
          <w:ilvl w:val="0"/>
          <w:numId w:val="2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41430D">
        <w:rPr>
          <w:rFonts w:ascii="Arial" w:eastAsia="Calibri" w:hAnsi="Arial" w:cs="Arial"/>
          <w:noProof/>
          <w:szCs w:val="22"/>
          <w:lang w:eastAsia="de-DE"/>
        </w:rPr>
        <w:t>„J010“</w:t>
      </w:r>
    </w:p>
    <w:p w14:paraId="513ABAC9" w14:textId="77777777" w:rsidR="00F476AD" w:rsidRPr="0041430D" w:rsidRDefault="00F476AD" w:rsidP="00F476AD">
      <w:pPr>
        <w:pStyle w:val="Odlomakpopisa"/>
        <w:numPr>
          <w:ilvl w:val="0"/>
          <w:numId w:val="20"/>
        </w:numPr>
        <w:spacing w:before="0"/>
        <w:rPr>
          <w:rFonts w:ascii="Arial" w:eastAsia="Calibri" w:hAnsi="Arial" w:cs="Arial"/>
          <w:noProof/>
          <w:szCs w:val="22"/>
          <w:lang w:eastAsia="de-DE"/>
        </w:rPr>
      </w:pPr>
      <w:r w:rsidRPr="0041430D">
        <w:rPr>
          <w:rFonts w:ascii="Arial" w:eastAsia="Calibri" w:hAnsi="Arial" w:cs="Arial"/>
          <w:noProof/>
          <w:szCs w:val="22"/>
          <w:lang w:eastAsia="de-DE"/>
        </w:rPr>
        <w:t>„J012“</w:t>
      </w:r>
    </w:p>
    <w:p w14:paraId="551C84B7" w14:textId="77777777" w:rsidR="00F476AD" w:rsidRDefault="00F476AD" w:rsidP="00F476AD">
      <w:pPr>
        <w:pStyle w:val="Odlomakpopisa"/>
        <w:numPr>
          <w:ilvl w:val="0"/>
          <w:numId w:val="20"/>
        </w:numPr>
        <w:spacing w:before="0"/>
      </w:pPr>
      <w:r w:rsidRPr="0041430D">
        <w:rPr>
          <w:rFonts w:ascii="Arial" w:eastAsia="Calibri" w:hAnsi="Arial" w:cs="Arial"/>
          <w:noProof/>
          <w:szCs w:val="22"/>
          <w:lang w:eastAsia="de-DE"/>
        </w:rPr>
        <w:t>„J013“</w:t>
      </w:r>
    </w:p>
    <w:p w14:paraId="421C3633" w14:textId="77777777" w:rsidR="00F476AD" w:rsidRDefault="00F476AD" w:rsidP="00F476AD">
      <w:pPr>
        <w:spacing w:before="0"/>
      </w:pPr>
      <w:r>
        <w:t xml:space="preserve">tada na prvoj stavci prve pošiljke element </w:t>
      </w:r>
      <w:proofErr w:type="spellStart"/>
      <w:r>
        <w:rPr>
          <w:i/>
          <w:color w:val="0070C0"/>
        </w:rPr>
        <w:t>GoodsShipment</w:t>
      </w:r>
      <w:proofErr w:type="spellEnd"/>
      <w:r w:rsidRPr="00312828">
        <w:rPr>
          <w:i/>
          <w:color w:val="0070C0"/>
        </w:rPr>
        <w:t>.</w:t>
      </w:r>
      <w:r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</w:t>
      </w:r>
      <w:proofErr w:type="spellEnd"/>
      <w:r>
        <w:rPr>
          <w:i/>
          <w:color w:val="0070C0"/>
        </w:rPr>
        <w:t>.</w:t>
      </w:r>
      <w:r w:rsidRPr="00FD2729">
        <w:t xml:space="preserve"> </w:t>
      </w:r>
      <w:r w:rsidRPr="00FD2729">
        <w:rPr>
          <w:i/>
          <w:color w:val="0070C0"/>
        </w:rPr>
        <w:t>Procedure</w:t>
      </w:r>
      <w:r>
        <w:rPr>
          <w:i/>
          <w:color w:val="0070C0"/>
        </w:rPr>
        <w:t>.</w:t>
      </w:r>
      <w:r w:rsidRPr="00FD2729">
        <w:t xml:space="preserve"> </w:t>
      </w:r>
      <w:proofErr w:type="spellStart"/>
      <w:r w:rsidRPr="00FD2729">
        <w:rPr>
          <w:i/>
          <w:color w:val="0070C0"/>
        </w:rPr>
        <w:t>Requested</w:t>
      </w:r>
      <w:proofErr w:type="spellEnd"/>
      <w:r w:rsidRPr="00FD2729">
        <w:rPr>
          <w:i/>
          <w:color w:val="0070C0"/>
        </w:rPr>
        <w:t xml:space="preserve"> procedure</w:t>
      </w:r>
      <w:r>
        <w:t xml:space="preserve"> mora imati vrijednost sa sljedeće liste:</w:t>
      </w:r>
    </w:p>
    <w:p w14:paraId="4F581493" w14:textId="77777777" w:rsidR="00F476AD" w:rsidRDefault="00F476AD" w:rsidP="00F476AD">
      <w:pPr>
        <w:pStyle w:val="Odlomakpopisa"/>
        <w:numPr>
          <w:ilvl w:val="0"/>
          <w:numId w:val="21"/>
        </w:numPr>
        <w:spacing w:before="0"/>
      </w:pPr>
      <w:r w:rsidRPr="0041430D">
        <w:rPr>
          <w:rFonts w:ascii="Arial" w:eastAsia="Calibri" w:hAnsi="Arial" w:cs="Arial"/>
          <w:i/>
          <w:noProof/>
          <w:szCs w:val="22"/>
          <w:lang w:eastAsia="de-DE"/>
        </w:rPr>
        <w:t>01, 07, 40, 42, 43, 44, 45, 46, 48, 51, 53, 61, 63</w:t>
      </w:r>
      <w:r>
        <w:rPr>
          <w:rFonts w:ascii="Arial" w:eastAsia="Calibri" w:hAnsi="Arial" w:cs="Arial"/>
          <w:i/>
          <w:noProof/>
          <w:szCs w:val="22"/>
          <w:lang w:eastAsia="de-DE"/>
        </w:rPr>
        <w:t>,</w:t>
      </w:r>
      <w:r w:rsidRPr="0041430D">
        <w:rPr>
          <w:rFonts w:ascii="Arial" w:eastAsia="Calibri" w:hAnsi="Arial" w:cs="Arial"/>
          <w:i/>
          <w:noProof/>
          <w:szCs w:val="22"/>
          <w:lang w:eastAsia="de-DE"/>
        </w:rPr>
        <w:t xml:space="preserve"> </w:t>
      </w:r>
      <w:r w:rsidRPr="00000A13">
        <w:rPr>
          <w:rFonts w:ascii="Arial" w:eastAsia="Calibri" w:hAnsi="Arial" w:cs="Arial"/>
          <w:i/>
          <w:strike/>
          <w:noProof/>
          <w:color w:val="FF0000"/>
          <w:szCs w:val="22"/>
          <w:lang w:eastAsia="de-DE"/>
        </w:rPr>
        <w:t>ili</w:t>
      </w:r>
      <w:r w:rsidRPr="0041430D">
        <w:rPr>
          <w:rFonts w:ascii="Arial" w:eastAsia="Calibri" w:hAnsi="Arial" w:cs="Arial"/>
          <w:i/>
          <w:noProof/>
          <w:szCs w:val="22"/>
          <w:lang w:eastAsia="de-DE"/>
        </w:rPr>
        <w:t xml:space="preserve"> 68</w:t>
      </w:r>
      <w:r>
        <w:rPr>
          <w:rFonts w:ascii="Arial" w:eastAsia="Calibri" w:hAnsi="Arial" w:cs="Arial"/>
          <w:i/>
          <w:noProof/>
          <w:szCs w:val="22"/>
          <w:lang w:eastAsia="de-DE"/>
        </w:rPr>
        <w:t xml:space="preserve"> </w:t>
      </w:r>
      <w:r w:rsidRPr="00000A13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ili 71</w:t>
      </w:r>
    </w:p>
    <w:p w14:paraId="33E4D4D2" w14:textId="285B648D" w:rsidR="00F476AD" w:rsidRDefault="00F476AD" w:rsidP="00820719">
      <w:pPr>
        <w:spacing w:before="0"/>
        <w:rPr>
          <w:color w:val="FF0000"/>
        </w:rPr>
      </w:pPr>
    </w:p>
    <w:p w14:paraId="552D47CB" w14:textId="77777777" w:rsidR="00F476AD" w:rsidRPr="005B6376" w:rsidRDefault="00F476AD" w:rsidP="00820719">
      <w:pPr>
        <w:spacing w:before="0"/>
        <w:rPr>
          <w:color w:val="FF0000"/>
        </w:rPr>
      </w:pPr>
    </w:p>
    <w:p w14:paraId="5F77F917" w14:textId="77777777" w:rsidR="00820719" w:rsidRDefault="00820719" w:rsidP="00ED26C2">
      <w:pPr>
        <w:pStyle w:val="Naslov2"/>
        <w:numPr>
          <w:ilvl w:val="0"/>
          <w:numId w:val="0"/>
        </w:numPr>
        <w:shd w:val="clear" w:color="auto" w:fill="FFFF00"/>
      </w:pPr>
      <w:r>
        <w:lastRenderedPageBreak/>
        <w:t>NP0141</w:t>
      </w:r>
      <w:bookmarkEnd w:id="0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20719" w:rsidRPr="00AD1964" w14:paraId="2B801F21" w14:textId="77777777" w:rsidTr="005C3E74">
        <w:tc>
          <w:tcPr>
            <w:tcW w:w="9540" w:type="dxa"/>
          </w:tcPr>
          <w:p w14:paraId="189BC924" w14:textId="77777777" w:rsidR="00820719" w:rsidRPr="00A91F6F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bookmarkStart w:id="47" w:name="_Hlk99138990"/>
            <w:r w:rsidRPr="00A91F6F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NP0141</w:t>
            </w:r>
          </w:p>
        </w:tc>
      </w:tr>
      <w:tr w:rsidR="00820719" w:rsidRPr="00AD1964" w14:paraId="71F64711" w14:textId="77777777" w:rsidTr="005C3E74">
        <w:tc>
          <w:tcPr>
            <w:tcW w:w="9540" w:type="dxa"/>
          </w:tcPr>
          <w:p w14:paraId="6D36FF8A" w14:textId="77777777" w:rsidR="00820719" w:rsidRPr="00A91F6F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</w:pPr>
            <w:r w:rsidRPr="00A91F6F">
              <w:rPr>
                <w:rFonts w:ascii="Arial" w:hAnsi="Arial" w:cs="Arial"/>
                <w:b/>
                <w:szCs w:val="22"/>
              </w:rPr>
              <w:t xml:space="preserve">H1-H5; </w:t>
            </w:r>
          </w:p>
        </w:tc>
      </w:tr>
      <w:tr w:rsidR="00820719" w:rsidRPr="00AD1964" w14:paraId="2A22CA28" w14:textId="77777777" w:rsidTr="005C3E74">
        <w:tc>
          <w:tcPr>
            <w:tcW w:w="9540" w:type="dxa"/>
          </w:tcPr>
          <w:p w14:paraId="101153C9" w14:textId="77777777" w:rsidR="00820719" w:rsidRPr="00AD1964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AD1964">
              <w:rPr>
                <w:rFonts w:ascii="Arial" w:eastAsia="Calibri" w:hAnsi="Arial" w:cs="Arial"/>
                <w:noProof/>
                <w:szCs w:val="22"/>
                <w:lang w:eastAsia="de-DE"/>
              </w:rPr>
              <w:t>Ako je u PE 99 03 070 Pristupna oznaka upisana šifra J001, J006 ili J013, onda</w:t>
            </w:r>
          </w:p>
          <w:p w14:paraId="03C7FC32" w14:textId="77777777" w:rsidR="00820719" w:rsidRPr="00AD1964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AD1964">
              <w:rPr>
                <w:rFonts w:ascii="Arial" w:eastAsia="Calibri" w:hAnsi="Arial" w:cs="Arial"/>
                <w:noProof/>
                <w:szCs w:val="22"/>
                <w:lang w:eastAsia="de-DE"/>
              </w:rPr>
              <w:t>EORI broj u PE 99 03 073 Ostali referentni brojevi osiguranja instrumenta osiguranja iz Registra bankovnih jamstava</w:t>
            </w:r>
            <w:r w:rsidRPr="00AD1964">
              <w:rPr>
                <w:rFonts w:ascii="Tahoma" w:eastAsia="Calibri" w:hAnsi="Tahoma"/>
                <w:noProof/>
                <w:lang w:eastAsia="de-DE"/>
              </w:rPr>
              <w:t>, mora glasiti na ID zastupnika iz PE 13 06 017</w:t>
            </w:r>
            <w:r w:rsidRPr="00AD1964"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</w:p>
        </w:tc>
      </w:tr>
      <w:tr w:rsidR="00820719" w:rsidRPr="00AD1964" w14:paraId="040FE6CD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13B218A8" w14:textId="77777777" w:rsidR="00820719" w:rsidRPr="00AD1964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</w:pPr>
            <w:r w:rsidRPr="00AD1964">
              <w:rPr>
                <w:rFonts w:ascii="Arial" w:eastAsia="Calibri" w:hAnsi="Arial" w:cs="Arial"/>
                <w:noProof/>
                <w:color w:val="000000"/>
                <w:szCs w:val="22"/>
                <w:lang w:eastAsia="de-DE"/>
              </w:rPr>
              <w:t>Tekst greške:</w:t>
            </w:r>
          </w:p>
          <w:p w14:paraId="32689A62" w14:textId="77777777" w:rsidR="00820719" w:rsidRPr="00F617A0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i/>
                <w:strike/>
                <w:noProof/>
                <w:color w:val="FF0000"/>
                <w:szCs w:val="22"/>
                <w:lang w:eastAsia="de-DE"/>
              </w:rPr>
            </w:pPr>
            <w:r w:rsidRPr="00F617A0">
              <w:rPr>
                <w:rFonts w:ascii="Arial" w:eastAsia="Calibri" w:hAnsi="Arial" w:cs="Arial"/>
                <w:i/>
                <w:strike/>
                <w:noProof/>
                <w:color w:val="FF0000"/>
                <w:szCs w:val="22"/>
                <w:lang w:eastAsia="de-DE"/>
              </w:rPr>
              <w:t>Ako je u PE 99 03 070 Pristupna oznaka upisana šifra J002 ili J004, onda</w:t>
            </w:r>
          </w:p>
          <w:p w14:paraId="71F761AA" w14:textId="77777777" w:rsidR="00820719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i/>
                <w:strike/>
                <w:noProof/>
                <w:color w:val="FF0000"/>
                <w:szCs w:val="22"/>
                <w:lang w:eastAsia="de-DE"/>
              </w:rPr>
            </w:pPr>
            <w:r w:rsidRPr="00F617A0">
              <w:rPr>
                <w:rFonts w:ascii="Arial" w:eastAsia="Calibri" w:hAnsi="Arial" w:cs="Arial"/>
                <w:i/>
                <w:strike/>
                <w:noProof/>
                <w:color w:val="FF0000"/>
                <w:szCs w:val="22"/>
                <w:lang w:eastAsia="de-DE"/>
              </w:rPr>
              <w:t>EORI broj u PE 99 03 073 Ostali referentni brojevi osiguranja iz identifikacijskog broja instrumenta osiguranja iz Registra bankovnih jamstava, mora glasiti na ID zastupnika iz PE 13 06 017.</w:t>
            </w:r>
          </w:p>
          <w:p w14:paraId="3A6A9C36" w14:textId="77777777" w:rsidR="00820719" w:rsidRPr="00F617A0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</w:pPr>
            <w:r w:rsidRPr="00F617A0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Ako je u PE 99 03 070 Pristupna oznaka upisana šifra J001, J006 ili J013, onda</w:t>
            </w:r>
          </w:p>
          <w:p w14:paraId="26F79B5C" w14:textId="77777777" w:rsidR="00820719" w:rsidRPr="00AD1964" w:rsidRDefault="00820719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suppressAutoHyphens w:val="0"/>
              <w:spacing w:before="0" w:after="0" w:line="360" w:lineRule="auto"/>
              <w:jc w:val="left"/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 w:rsidRPr="00F617A0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EORI broj u PE 99 03 073 Ostali referentni brojevi osiguranja instrumenta osiguranja iz Registra bankovnih jamstava</w:t>
            </w:r>
            <w:r w:rsidRPr="00F617A0">
              <w:rPr>
                <w:rFonts w:ascii="Tahoma" w:eastAsia="Calibri" w:hAnsi="Tahoma"/>
                <w:noProof/>
                <w:color w:val="FF0000"/>
                <w:lang w:eastAsia="de-DE"/>
              </w:rPr>
              <w:t>, mora glasiti na ID zastupnika iz PE 13 06 017</w:t>
            </w:r>
            <w:r w:rsidRPr="00F617A0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. </w:t>
            </w:r>
          </w:p>
        </w:tc>
      </w:tr>
    </w:tbl>
    <w:bookmarkEnd w:id="47"/>
    <w:p w14:paraId="7115F9CC" w14:textId="77777777" w:rsidR="00820719" w:rsidRPr="004D18DE" w:rsidRDefault="00820719" w:rsidP="00820719">
      <w:pPr>
        <w:rPr>
          <w:b/>
        </w:rPr>
      </w:pPr>
      <w:r>
        <w:rPr>
          <w:b/>
        </w:rPr>
        <w:t>Podatak koji se pravilom provjerava:</w:t>
      </w:r>
    </w:p>
    <w:p w14:paraId="731CF134" w14:textId="77777777" w:rsidR="00820719" w:rsidRPr="00E228E0" w:rsidRDefault="00820719" w:rsidP="00820719">
      <w:pPr>
        <w:ind w:left="708"/>
        <w:jc w:val="left"/>
        <w:rPr>
          <w:i/>
          <w:color w:val="0070C0"/>
        </w:rPr>
      </w:pPr>
      <w:r w:rsidRPr="003F1261">
        <w:rPr>
          <w:i/>
          <w:color w:val="0070C0"/>
        </w:rPr>
        <w:t>[poruka].</w:t>
      </w:r>
      <w:r w:rsidRPr="00B435CC">
        <w:rPr>
          <w:i/>
          <w:color w:val="0070C0"/>
        </w:rPr>
        <w:t xml:space="preserve"> </w:t>
      </w:r>
      <w:proofErr w:type="spellStart"/>
      <w:r w:rsidRPr="00800E16">
        <w:rPr>
          <w:i/>
          <w:color w:val="0070C0"/>
        </w:rPr>
        <w:t>Header.Guarantee.GuaranteeReference</w:t>
      </w:r>
      <w:proofErr w:type="spellEnd"/>
      <w:r>
        <w:rPr>
          <w:i/>
          <w:color w:val="0070C0"/>
        </w:rPr>
        <w:t>.</w:t>
      </w:r>
      <w:r w:rsidRPr="00800E16">
        <w:t xml:space="preserve"> </w:t>
      </w:r>
      <w:proofErr w:type="spellStart"/>
      <w:r w:rsidRPr="00800E16">
        <w:rPr>
          <w:i/>
          <w:color w:val="0070C0"/>
        </w:rPr>
        <w:t>Other</w:t>
      </w:r>
      <w:proofErr w:type="spellEnd"/>
      <w:r w:rsidRPr="00800E16">
        <w:rPr>
          <w:i/>
          <w:color w:val="0070C0"/>
        </w:rPr>
        <w:t xml:space="preserve"> </w:t>
      </w:r>
      <w:proofErr w:type="spellStart"/>
      <w:r w:rsidRPr="00800E16">
        <w:rPr>
          <w:i/>
          <w:color w:val="0070C0"/>
        </w:rPr>
        <w:t>guarantee</w:t>
      </w:r>
      <w:proofErr w:type="spellEnd"/>
      <w:r w:rsidRPr="00800E16">
        <w:rPr>
          <w:i/>
          <w:color w:val="0070C0"/>
        </w:rPr>
        <w:t xml:space="preserve"> reference</w:t>
      </w:r>
    </w:p>
    <w:p w14:paraId="385E5FE3" w14:textId="77777777" w:rsidR="00820719" w:rsidRDefault="00820719" w:rsidP="00820719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7915505" w14:textId="77777777" w:rsidR="00820719" w:rsidRDefault="00820719" w:rsidP="00820719">
      <w:pPr>
        <w:spacing w:before="0"/>
      </w:pPr>
      <w:r>
        <w:t xml:space="preserve">Ako je u podatku </w:t>
      </w:r>
      <w:proofErr w:type="spellStart"/>
      <w:r w:rsidRPr="00800E16">
        <w:rPr>
          <w:i/>
          <w:color w:val="0070C0"/>
        </w:rPr>
        <w:t>Header.Guarantee.GuaranteeReference</w:t>
      </w:r>
      <w:proofErr w:type="spellEnd"/>
      <w:r>
        <w:rPr>
          <w:i/>
          <w:color w:val="0070C0"/>
        </w:rPr>
        <w:t>.</w:t>
      </w:r>
      <w:r w:rsidRPr="00800E16">
        <w:t xml:space="preserve"> </w:t>
      </w:r>
      <w:r w:rsidRPr="00800E16">
        <w:rPr>
          <w:i/>
          <w:color w:val="0070C0"/>
        </w:rPr>
        <w:t xml:space="preserve">Access </w:t>
      </w:r>
      <w:proofErr w:type="spellStart"/>
      <w:r w:rsidRPr="00800E16">
        <w:rPr>
          <w:i/>
          <w:color w:val="0070C0"/>
        </w:rPr>
        <w:t>code</w:t>
      </w:r>
      <w:proofErr w:type="spellEnd"/>
      <w:r>
        <w:t xml:space="preserve"> upisana vrijednost sa sljedeće liste:</w:t>
      </w:r>
    </w:p>
    <w:p w14:paraId="3D775438" w14:textId="77777777" w:rsidR="00820719" w:rsidRPr="00343AD0" w:rsidRDefault="00820719" w:rsidP="00820719">
      <w:pPr>
        <w:pStyle w:val="Odlomakpopisa"/>
        <w:numPr>
          <w:ilvl w:val="0"/>
          <w:numId w:val="3"/>
        </w:numPr>
        <w:spacing w:before="0"/>
      </w:pPr>
      <w:r>
        <w:t>„</w:t>
      </w:r>
      <w:r w:rsidRPr="00397C83">
        <w:rPr>
          <w:rFonts w:ascii="Arial" w:eastAsia="Calibri" w:hAnsi="Arial" w:cs="Arial"/>
          <w:noProof/>
          <w:szCs w:val="22"/>
          <w:lang w:eastAsia="de-DE"/>
        </w:rPr>
        <w:t>J00</w:t>
      </w:r>
      <w:r>
        <w:rPr>
          <w:rFonts w:ascii="Arial" w:eastAsia="Calibri" w:hAnsi="Arial" w:cs="Arial"/>
          <w:noProof/>
          <w:szCs w:val="22"/>
          <w:lang w:eastAsia="de-DE"/>
        </w:rPr>
        <w:t>1“</w:t>
      </w:r>
    </w:p>
    <w:p w14:paraId="25E6B30D" w14:textId="77777777" w:rsidR="00820719" w:rsidRPr="00343AD0" w:rsidRDefault="00820719" w:rsidP="00820719">
      <w:pPr>
        <w:pStyle w:val="Odlomakpopisa"/>
        <w:numPr>
          <w:ilvl w:val="0"/>
          <w:numId w:val="3"/>
        </w:numPr>
        <w:spacing w:before="0"/>
      </w:pPr>
      <w:r>
        <w:rPr>
          <w:rFonts w:ascii="Arial" w:eastAsia="Calibri" w:hAnsi="Arial" w:cs="Arial"/>
          <w:noProof/>
          <w:szCs w:val="22"/>
          <w:lang w:eastAsia="de-DE"/>
        </w:rPr>
        <w:t>„</w:t>
      </w:r>
      <w:r w:rsidRPr="00397C83">
        <w:rPr>
          <w:rFonts w:ascii="Arial" w:eastAsia="Calibri" w:hAnsi="Arial" w:cs="Arial"/>
          <w:noProof/>
          <w:szCs w:val="22"/>
          <w:lang w:eastAsia="de-DE"/>
        </w:rPr>
        <w:t>J00</w:t>
      </w:r>
      <w:r>
        <w:rPr>
          <w:rFonts w:ascii="Arial" w:eastAsia="Calibri" w:hAnsi="Arial" w:cs="Arial"/>
          <w:noProof/>
          <w:szCs w:val="22"/>
          <w:lang w:eastAsia="de-DE"/>
        </w:rPr>
        <w:t>6“</w:t>
      </w:r>
    </w:p>
    <w:p w14:paraId="1E6FB0DF" w14:textId="77777777" w:rsidR="00820719" w:rsidRPr="00343AD0" w:rsidRDefault="00820719" w:rsidP="00820719">
      <w:pPr>
        <w:pStyle w:val="Odlomakpopisa"/>
        <w:numPr>
          <w:ilvl w:val="0"/>
          <w:numId w:val="3"/>
        </w:numPr>
        <w:spacing w:before="0"/>
      </w:pPr>
      <w:r>
        <w:rPr>
          <w:rFonts w:ascii="Arial" w:eastAsia="Calibri" w:hAnsi="Arial" w:cs="Arial"/>
          <w:noProof/>
          <w:szCs w:val="22"/>
          <w:lang w:eastAsia="de-DE"/>
        </w:rPr>
        <w:t>„</w:t>
      </w:r>
      <w:r w:rsidRPr="00397C83">
        <w:rPr>
          <w:rFonts w:ascii="Arial" w:eastAsia="Calibri" w:hAnsi="Arial" w:cs="Arial"/>
          <w:noProof/>
          <w:szCs w:val="22"/>
          <w:lang w:eastAsia="de-DE"/>
        </w:rPr>
        <w:t>J0</w:t>
      </w:r>
      <w:r>
        <w:rPr>
          <w:rFonts w:ascii="Arial" w:eastAsia="Calibri" w:hAnsi="Arial" w:cs="Arial"/>
          <w:noProof/>
          <w:szCs w:val="22"/>
          <w:lang w:eastAsia="de-DE"/>
        </w:rPr>
        <w:t>13“</w:t>
      </w:r>
    </w:p>
    <w:p w14:paraId="3DE128DD" w14:textId="77777777" w:rsidR="00820719" w:rsidRDefault="00820719" w:rsidP="00820719">
      <w:pPr>
        <w:spacing w:before="0"/>
        <w:rPr>
          <w:i/>
          <w:color w:val="0070C0"/>
        </w:rPr>
      </w:pPr>
      <w:r>
        <w:t xml:space="preserve">tada u istom </w:t>
      </w:r>
      <w:proofErr w:type="spellStart"/>
      <w:r w:rsidRPr="00E02F83">
        <w:rPr>
          <w:i/>
          <w:color w:val="0070C0"/>
        </w:rPr>
        <w:t>GuaranteeReference</w:t>
      </w:r>
      <w:proofErr w:type="spellEnd"/>
      <w:r>
        <w:t xml:space="preserve"> elementu mora postojati element </w:t>
      </w:r>
      <w:proofErr w:type="spellStart"/>
      <w:r w:rsidRPr="00E02F83">
        <w:rPr>
          <w:i/>
          <w:color w:val="0070C0"/>
        </w:rPr>
        <w:t>Header.Guarantee.GuaranteeReference</w:t>
      </w:r>
      <w:proofErr w:type="spellEnd"/>
      <w:r w:rsidRPr="00E02F83">
        <w:rPr>
          <w:i/>
          <w:color w:val="0070C0"/>
        </w:rPr>
        <w:t>.</w:t>
      </w:r>
      <w:r w:rsidRPr="00800E16">
        <w:t xml:space="preserve"> </w:t>
      </w:r>
      <w:proofErr w:type="spellStart"/>
      <w:r w:rsidRPr="00E02F83">
        <w:rPr>
          <w:i/>
          <w:color w:val="0070C0"/>
        </w:rPr>
        <w:t>Other</w:t>
      </w:r>
      <w:proofErr w:type="spellEnd"/>
      <w:r w:rsidRPr="00E02F83">
        <w:rPr>
          <w:i/>
          <w:color w:val="0070C0"/>
        </w:rPr>
        <w:t xml:space="preserve"> </w:t>
      </w:r>
      <w:proofErr w:type="spellStart"/>
      <w:r w:rsidRPr="00E02F83">
        <w:rPr>
          <w:i/>
          <w:color w:val="0070C0"/>
        </w:rPr>
        <w:t>guarantee</w:t>
      </w:r>
      <w:proofErr w:type="spellEnd"/>
      <w:r w:rsidRPr="00E02F83">
        <w:rPr>
          <w:i/>
          <w:color w:val="0070C0"/>
        </w:rPr>
        <w:t xml:space="preserve"> reference</w:t>
      </w:r>
      <w:r>
        <w:t xml:space="preserve"> čija EORI vrijednost (vrijednost iza zadnjeg „/“ znaka) mora biti jednaka vrijednosti elementa </w:t>
      </w:r>
      <w:proofErr w:type="spellStart"/>
      <w:r w:rsidRPr="00E02F83">
        <w:rPr>
          <w:i/>
          <w:color w:val="0070C0"/>
        </w:rPr>
        <w:t>Header</w:t>
      </w:r>
      <w:proofErr w:type="spellEnd"/>
      <w:r w:rsidRPr="00E02F83">
        <w:rPr>
          <w:i/>
          <w:color w:val="0070C0"/>
        </w:rPr>
        <w:t>.</w:t>
      </w:r>
      <w:r w:rsidRPr="00E0717C">
        <w:t xml:space="preserve"> </w:t>
      </w:r>
      <w:proofErr w:type="spellStart"/>
      <w:r>
        <w:rPr>
          <w:i/>
          <w:color w:val="0070C0"/>
        </w:rPr>
        <w:t>Representative</w:t>
      </w:r>
      <w:proofErr w:type="spellEnd"/>
      <w:r w:rsidRPr="00E02F83">
        <w:rPr>
          <w:i/>
          <w:color w:val="0070C0"/>
        </w:rPr>
        <w:t xml:space="preserve">. </w:t>
      </w:r>
      <w:proofErr w:type="spellStart"/>
      <w:r w:rsidRPr="00E02F83">
        <w:rPr>
          <w:i/>
          <w:color w:val="0070C0"/>
        </w:rPr>
        <w:t>Identification</w:t>
      </w:r>
      <w:proofErr w:type="spellEnd"/>
      <w:r w:rsidRPr="00E02F83">
        <w:rPr>
          <w:i/>
          <w:color w:val="0070C0"/>
        </w:rPr>
        <w:t xml:space="preserve"> </w:t>
      </w:r>
      <w:proofErr w:type="spellStart"/>
      <w:r w:rsidRPr="00E02F83">
        <w:rPr>
          <w:i/>
          <w:color w:val="0070C0"/>
        </w:rPr>
        <w:t>number</w:t>
      </w:r>
      <w:proofErr w:type="spellEnd"/>
    </w:p>
    <w:p w14:paraId="59392FF9" w14:textId="77777777" w:rsidR="00E667B4" w:rsidRDefault="00E667B4" w:rsidP="00820719">
      <w:pPr>
        <w:spacing w:before="0"/>
        <w:rPr>
          <w:i/>
          <w:color w:val="0070C0"/>
        </w:rPr>
      </w:pPr>
    </w:p>
    <w:p w14:paraId="2E78C853" w14:textId="5F129DE3" w:rsidR="00E667B4" w:rsidRPr="00600A77" w:rsidRDefault="00E667B4" w:rsidP="00ED26C2">
      <w:pPr>
        <w:pStyle w:val="Naslov2"/>
        <w:numPr>
          <w:ilvl w:val="1"/>
          <w:numId w:val="0"/>
        </w:numPr>
        <w:shd w:val="clear" w:color="auto" w:fill="FFFF00"/>
        <w:rPr>
          <w:strike/>
          <w:color w:val="FF0000"/>
        </w:rPr>
      </w:pPr>
      <w:bookmarkStart w:id="48" w:name="_Toc148052941"/>
      <w:r w:rsidRPr="00600A77">
        <w:rPr>
          <w:rFonts w:ascii="Arial" w:hAnsi="Arial" w:cs="Arial"/>
          <w:strike/>
          <w:color w:val="FF0000"/>
          <w:szCs w:val="22"/>
        </w:rPr>
        <w:t>NP0147</w:t>
      </w:r>
      <w:bookmarkEnd w:id="48"/>
      <w:r w:rsidRPr="00E667B4">
        <w:rPr>
          <w:rFonts w:ascii="Arial" w:hAnsi="Arial" w:cs="Arial"/>
          <w:color w:val="FF0000"/>
          <w:szCs w:val="22"/>
        </w:rPr>
        <w:t xml:space="preserve">  UKIDA SE OVO NP</w:t>
      </w:r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E667B4" w:rsidRPr="00600A77" w14:paraId="1325E0ED" w14:textId="77777777" w:rsidTr="005C3E74">
        <w:tc>
          <w:tcPr>
            <w:tcW w:w="9540" w:type="dxa"/>
          </w:tcPr>
          <w:p w14:paraId="6AA9E793" w14:textId="77777777" w:rsidR="00E667B4" w:rsidRPr="00600A77" w:rsidRDefault="00E667B4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trike/>
                <w:color w:val="FF0000"/>
                <w:szCs w:val="22"/>
              </w:rPr>
            </w:pPr>
            <w:r w:rsidRPr="00600A77">
              <w:rPr>
                <w:rFonts w:ascii="Arial" w:hAnsi="Arial" w:cs="Arial"/>
                <w:b/>
                <w:strike/>
                <w:color w:val="FF0000"/>
                <w:szCs w:val="22"/>
              </w:rPr>
              <w:t>NP0147</w:t>
            </w:r>
          </w:p>
        </w:tc>
      </w:tr>
      <w:tr w:rsidR="00E667B4" w:rsidRPr="00600A77" w14:paraId="4277D960" w14:textId="77777777" w:rsidTr="005C3E74">
        <w:tc>
          <w:tcPr>
            <w:tcW w:w="9540" w:type="dxa"/>
          </w:tcPr>
          <w:p w14:paraId="2F329481" w14:textId="77777777" w:rsidR="00E667B4" w:rsidRPr="00600A77" w:rsidRDefault="00E667B4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trike/>
                <w:color w:val="FF0000"/>
                <w:szCs w:val="22"/>
              </w:rPr>
            </w:pPr>
            <w:r w:rsidRPr="00600A77">
              <w:rPr>
                <w:rFonts w:ascii="Arial" w:hAnsi="Arial" w:cs="Arial"/>
                <w:b/>
                <w:strike/>
                <w:color w:val="FF0000"/>
                <w:szCs w:val="22"/>
              </w:rPr>
              <w:t xml:space="preserve">H1-H5; </w:t>
            </w:r>
          </w:p>
        </w:tc>
      </w:tr>
      <w:tr w:rsidR="00E667B4" w:rsidRPr="00600A77" w14:paraId="13853129" w14:textId="77777777" w:rsidTr="005C3E74">
        <w:tc>
          <w:tcPr>
            <w:tcW w:w="9540" w:type="dxa"/>
          </w:tcPr>
          <w:p w14:paraId="0ADB20C7" w14:textId="77777777" w:rsidR="00E667B4" w:rsidRPr="00600A77" w:rsidRDefault="00E667B4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</w:pPr>
            <w:r w:rsidRPr="00600A77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PE 1509 Datum prihvaćanja se ne popunjava na razini stavke</w:t>
            </w:r>
          </w:p>
        </w:tc>
      </w:tr>
      <w:tr w:rsidR="00E667B4" w:rsidRPr="00600A77" w14:paraId="0FF77F59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77BBB494" w14:textId="77777777" w:rsidR="00E667B4" w:rsidRPr="00600A77" w:rsidRDefault="00E667B4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trike/>
                <w:color w:val="FF0000"/>
                <w:szCs w:val="22"/>
              </w:rPr>
            </w:pPr>
            <w:r w:rsidRPr="00600A77">
              <w:rPr>
                <w:rFonts w:ascii="Arial" w:hAnsi="Arial" w:cs="Arial"/>
                <w:strike/>
                <w:color w:val="FF0000"/>
                <w:szCs w:val="22"/>
              </w:rPr>
              <w:t>Tekst greške:</w:t>
            </w:r>
          </w:p>
          <w:p w14:paraId="770B84ED" w14:textId="77777777" w:rsidR="00E667B4" w:rsidRPr="00600A77" w:rsidRDefault="00E667B4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strike/>
                <w:noProof/>
                <w:color w:val="FF0000"/>
                <w:szCs w:val="22"/>
                <w:lang w:eastAsia="de-DE"/>
              </w:rPr>
            </w:pPr>
            <w:r w:rsidRPr="00600A77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PE 1509 Datum prihvaćanja se ne popunjava na razini stavke</w:t>
            </w:r>
          </w:p>
        </w:tc>
      </w:tr>
    </w:tbl>
    <w:p w14:paraId="24DD2791" w14:textId="77777777" w:rsidR="00E667B4" w:rsidRPr="00600A77" w:rsidRDefault="00E667B4" w:rsidP="00E667B4">
      <w:pPr>
        <w:rPr>
          <w:strike/>
          <w:color w:val="FF0000"/>
        </w:rPr>
      </w:pPr>
    </w:p>
    <w:p w14:paraId="53439BEC" w14:textId="77777777" w:rsidR="00E667B4" w:rsidRPr="00600A77" w:rsidRDefault="00E667B4" w:rsidP="00E667B4">
      <w:pPr>
        <w:rPr>
          <w:b/>
          <w:strike/>
          <w:color w:val="FF0000"/>
        </w:rPr>
      </w:pPr>
      <w:r w:rsidRPr="00600A77">
        <w:rPr>
          <w:b/>
          <w:strike/>
          <w:color w:val="FF0000"/>
        </w:rPr>
        <w:t>Podatak koji se pravilom provjerava:</w:t>
      </w:r>
      <w:r w:rsidRPr="00600A77">
        <w:rPr>
          <w:i/>
          <w:strike/>
          <w:color w:val="FF0000"/>
        </w:rPr>
        <w:t xml:space="preserve"> </w:t>
      </w:r>
    </w:p>
    <w:p w14:paraId="63C19A0E" w14:textId="77777777" w:rsidR="00E667B4" w:rsidRPr="00600A77" w:rsidRDefault="00E667B4" w:rsidP="00E667B4">
      <w:pPr>
        <w:pStyle w:val="Odlomakpopisa"/>
        <w:rPr>
          <w:i/>
          <w:strike/>
          <w:color w:val="FF0000"/>
        </w:rPr>
      </w:pPr>
      <w:r w:rsidRPr="00600A77">
        <w:rPr>
          <w:i/>
          <w:strike/>
          <w:color w:val="FF0000"/>
        </w:rPr>
        <w:t>[poruka].</w:t>
      </w:r>
      <w:r w:rsidRPr="00600A77">
        <w:rPr>
          <w:strike/>
          <w:color w:val="FF0000"/>
        </w:rPr>
        <w:t xml:space="preserve"> </w:t>
      </w:r>
      <w:proofErr w:type="spellStart"/>
      <w:r w:rsidRPr="00600A77">
        <w:rPr>
          <w:i/>
          <w:strike/>
          <w:color w:val="FF0000"/>
        </w:rPr>
        <w:t>GoodsShipment.DateOfAcceptance</w:t>
      </w:r>
      <w:proofErr w:type="spellEnd"/>
    </w:p>
    <w:p w14:paraId="153FE574" w14:textId="77777777" w:rsidR="00E667B4" w:rsidRPr="00600A77" w:rsidRDefault="00E667B4" w:rsidP="00E667B4">
      <w:pPr>
        <w:pStyle w:val="Odlomakpopisa"/>
        <w:rPr>
          <w:i/>
          <w:strike/>
          <w:color w:val="FF0000"/>
        </w:rPr>
      </w:pPr>
    </w:p>
    <w:p w14:paraId="4F5248DD" w14:textId="77777777" w:rsidR="00E667B4" w:rsidRPr="00600A77" w:rsidRDefault="00E667B4" w:rsidP="00E667B4">
      <w:pPr>
        <w:rPr>
          <w:rFonts w:cs="Segoe UI"/>
          <w:b/>
          <w:strike/>
          <w:color w:val="FF0000"/>
          <w:szCs w:val="22"/>
        </w:rPr>
      </w:pPr>
      <w:r w:rsidRPr="00600A77">
        <w:rPr>
          <w:rFonts w:cs="Segoe UI"/>
          <w:b/>
          <w:strike/>
          <w:color w:val="FF0000"/>
          <w:szCs w:val="22"/>
        </w:rPr>
        <w:t>Detaljan opis provjere:</w:t>
      </w:r>
    </w:p>
    <w:p w14:paraId="22C22931" w14:textId="77777777" w:rsidR="00E667B4" w:rsidRPr="00600A77" w:rsidRDefault="00E667B4" w:rsidP="00E667B4">
      <w:pPr>
        <w:spacing w:before="0"/>
        <w:rPr>
          <w:i/>
          <w:strike/>
          <w:color w:val="FF0000"/>
        </w:rPr>
      </w:pPr>
      <w:r w:rsidRPr="00600A77">
        <w:rPr>
          <w:strike/>
          <w:color w:val="FF0000"/>
        </w:rPr>
        <w:t xml:space="preserve">Na </w:t>
      </w:r>
      <w:proofErr w:type="spellStart"/>
      <w:r w:rsidRPr="00600A77">
        <w:rPr>
          <w:strike/>
          <w:color w:val="FF0000"/>
        </w:rPr>
        <w:t>dekalraciji</w:t>
      </w:r>
      <w:proofErr w:type="spellEnd"/>
      <w:r w:rsidRPr="00600A77">
        <w:rPr>
          <w:strike/>
          <w:color w:val="FF0000"/>
        </w:rPr>
        <w:t xml:space="preserve"> ne smije postojati element </w:t>
      </w:r>
      <w:proofErr w:type="spellStart"/>
      <w:r w:rsidRPr="00600A77">
        <w:rPr>
          <w:i/>
          <w:strike/>
          <w:color w:val="FF0000"/>
        </w:rPr>
        <w:t>GoodsShipment</w:t>
      </w:r>
      <w:proofErr w:type="spellEnd"/>
      <w:r w:rsidRPr="00600A77">
        <w:rPr>
          <w:i/>
          <w:strike/>
          <w:color w:val="FF0000"/>
        </w:rPr>
        <w:t xml:space="preserve">. </w:t>
      </w:r>
      <w:proofErr w:type="spellStart"/>
      <w:r w:rsidRPr="00600A77">
        <w:rPr>
          <w:i/>
          <w:strike/>
          <w:color w:val="FF0000"/>
        </w:rPr>
        <w:t>GoodsShipmentItem</w:t>
      </w:r>
      <w:proofErr w:type="spellEnd"/>
      <w:r w:rsidRPr="00600A77">
        <w:rPr>
          <w:i/>
          <w:strike/>
          <w:color w:val="FF0000"/>
        </w:rPr>
        <w:t xml:space="preserve">. </w:t>
      </w:r>
      <w:proofErr w:type="spellStart"/>
      <w:r w:rsidRPr="00600A77">
        <w:rPr>
          <w:i/>
          <w:strike/>
          <w:color w:val="FF0000"/>
        </w:rPr>
        <w:t>DateOfAcceptance</w:t>
      </w:r>
      <w:proofErr w:type="spellEnd"/>
    </w:p>
    <w:p w14:paraId="0DB30DA7" w14:textId="77777777" w:rsidR="00E667B4" w:rsidRPr="00600A77" w:rsidRDefault="00E667B4" w:rsidP="00E667B4">
      <w:pPr>
        <w:spacing w:before="0"/>
        <w:rPr>
          <w:iCs/>
          <w:strike/>
          <w:color w:val="FF0000"/>
        </w:rPr>
      </w:pPr>
    </w:p>
    <w:p w14:paraId="33CB001B" w14:textId="77777777" w:rsidR="00F476AD" w:rsidRPr="003D31C0" w:rsidRDefault="00F476AD" w:rsidP="00ED26C2">
      <w:pPr>
        <w:pStyle w:val="Naslov2"/>
        <w:numPr>
          <w:ilvl w:val="0"/>
          <w:numId w:val="0"/>
        </w:numPr>
        <w:shd w:val="clear" w:color="auto" w:fill="FFFF00"/>
      </w:pPr>
      <w:bookmarkStart w:id="49" w:name="_Toc145322389"/>
      <w:r w:rsidRPr="00C71557">
        <w:rPr>
          <w:highlight w:val="yellow"/>
        </w:rPr>
        <w:t>NP0167</w:t>
      </w:r>
      <w:bookmarkEnd w:id="49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3D31C0" w14:paraId="7925FFF1" w14:textId="77777777" w:rsidTr="005C3E74">
        <w:tc>
          <w:tcPr>
            <w:tcW w:w="9540" w:type="dxa"/>
          </w:tcPr>
          <w:p w14:paraId="0DCFD4DE" w14:textId="77777777" w:rsidR="00F476AD" w:rsidRPr="003D31C0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D31C0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NP0167</w:t>
            </w:r>
          </w:p>
        </w:tc>
      </w:tr>
      <w:tr w:rsidR="00F476AD" w:rsidRPr="003D31C0" w14:paraId="33B23A80" w14:textId="77777777" w:rsidTr="005C3E74">
        <w:tc>
          <w:tcPr>
            <w:tcW w:w="9540" w:type="dxa"/>
          </w:tcPr>
          <w:p w14:paraId="41D8C2B4" w14:textId="77777777" w:rsidR="00F476AD" w:rsidRPr="003D31C0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D31C0">
              <w:rPr>
                <w:rFonts w:ascii="Arial" w:hAnsi="Arial" w:cs="Arial"/>
                <w:b/>
                <w:szCs w:val="22"/>
              </w:rPr>
              <w:t>H1</w:t>
            </w:r>
            <w:r w:rsidRPr="00C71557">
              <w:rPr>
                <w:rFonts w:ascii="Arial" w:hAnsi="Arial" w:cs="Arial"/>
                <w:b/>
                <w:color w:val="FF0000"/>
                <w:szCs w:val="22"/>
              </w:rPr>
              <w:t>,</w:t>
            </w:r>
            <w:r>
              <w:rPr>
                <w:rFonts w:ascii="Arial" w:hAnsi="Arial" w:cs="Arial"/>
                <w:b/>
                <w:color w:val="FF0000"/>
                <w:szCs w:val="22"/>
              </w:rPr>
              <w:t xml:space="preserve"> </w:t>
            </w:r>
            <w:r w:rsidRPr="003D31C0">
              <w:rPr>
                <w:rFonts w:ascii="Arial" w:hAnsi="Arial" w:cs="Arial"/>
                <w:b/>
                <w:szCs w:val="22"/>
              </w:rPr>
              <w:t>H5;</w:t>
            </w:r>
          </w:p>
        </w:tc>
      </w:tr>
      <w:tr w:rsidR="00F476AD" w:rsidRPr="005546BE" w14:paraId="1A6E9BEF" w14:textId="77777777" w:rsidTr="005C3E74">
        <w:tc>
          <w:tcPr>
            <w:tcW w:w="9540" w:type="dxa"/>
          </w:tcPr>
          <w:p w14:paraId="577B0270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(12 03 002 000) </w:t>
            </w:r>
            <w:proofErr w:type="spellStart"/>
            <w:r w:rsidRPr="00CF3CD7">
              <w:rPr>
                <w:i/>
                <w:color w:val="0070C0"/>
              </w:rPr>
              <w:t>Goods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Shipment.Supporting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document.Type</w:t>
            </w:r>
            <w:proofErr w:type="spellEnd"/>
            <w:r w:rsidRPr="00D13E34">
              <w:rPr>
                <w:rFonts w:ascii="Arial" w:eastAsia="Calibri" w:hAnsi="Arial" w:cs="Arial"/>
                <w:noProof/>
                <w:color w:val="0070C0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lang w:eastAsia="de-DE"/>
              </w:rPr>
              <w:t>na razini Po</w:t>
            </w:r>
            <w:r>
              <w:rPr>
                <w:rFonts w:ascii="Arial" w:eastAsia="Calibri" w:hAnsi="Arial" w:cs="Arial"/>
                <w:noProof/>
                <w:lang w:eastAsia="de-DE"/>
              </w:rPr>
              <w:t>šiljke</w:t>
            </w:r>
            <w:r w:rsidRPr="00AA0CE3">
              <w:rPr>
                <w:rFonts w:ascii="Arial" w:eastAsia="Calibri" w:hAnsi="Arial" w:cs="Arial"/>
                <w:noProof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eastAsia="de-DE"/>
              </w:rPr>
              <w:t>unesena šifra</w:t>
            </w:r>
          </w:p>
          <w:p w14:paraId="25195689" w14:textId="77777777" w:rsidR="00F476AD" w:rsidRDefault="00F476AD" w:rsidP="00F476AD">
            <w:pPr>
              <w:pStyle w:val="Odlomakpopisa"/>
              <w:keepNext/>
              <w:numPr>
                <w:ilvl w:val="0"/>
                <w:numId w:val="8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1D665C">
              <w:rPr>
                <w:rFonts w:ascii="Arial" w:eastAsia="Calibri" w:hAnsi="Arial" w:cs="Arial"/>
                <w:noProof/>
                <w:szCs w:val="22"/>
                <w:lang w:eastAsia="de-DE"/>
              </w:rPr>
              <w:t>'40T1'</w:t>
            </w:r>
          </w:p>
          <w:p w14:paraId="5819830F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>tada podatak u polju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PE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(12 03 001 000)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 xml:space="preserve">Goods Shipment.Supporting document.Reference number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mora biti upisano u formatu 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>R50/HR0CCCCC/BBBBBB/GGGG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pri čemu je:</w:t>
            </w:r>
          </w:p>
          <w:p w14:paraId="65C5C69D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'R50' – fiksna vrijednost</w:t>
            </w:r>
          </w:p>
          <w:p w14:paraId="6F617203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HR0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fiksna vrijednost</w:t>
            </w:r>
          </w:p>
          <w:p w14:paraId="085FDC66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CCCCC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</w:t>
            </w: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šifra ustrojstvene jedinice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, n5</w:t>
            </w:r>
          </w:p>
          <w:p w14:paraId="6096D98B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BBBBBB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broj odobrenja, n6</w:t>
            </w:r>
          </w:p>
          <w:p w14:paraId="162494F2" w14:textId="77777777" w:rsidR="00F476AD" w:rsidRPr="00B7608B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GGGG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godina, n4</w:t>
            </w:r>
          </w:p>
          <w:p w14:paraId="1472CD87" w14:textId="77777777" w:rsidR="00F476AD" w:rsidRPr="00FD6534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i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podatak u polju PE (13 16) </w:t>
            </w:r>
            <w:r w:rsidRPr="00FD6534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Goods Shipment.Additional Fiscal Reference. Role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mora biti navedena šifra EC1 i uz nju trašarinski broj ovlaštenog držatelja trošarinskog skladišta u formatu HR + an11.</w:t>
            </w:r>
          </w:p>
          <w:p w14:paraId="13435DB5" w14:textId="77777777" w:rsidR="00F476AD" w:rsidRPr="00FD6534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Vrijednost PE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(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12 03 001 000)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Goods Shipment.Supporting document.Reference number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 na razini Pošiljke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uz deklarirano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odobrenje mora biti validno u sustavu SEED i mora glasiti na uvoznika 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(13 04 017 000)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Header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.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Importer.Identification number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ili na zastupnika PE  (13 06 017 000)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Header.Representative.Identification number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</w:t>
            </w:r>
            <w:r w:rsidRPr="00394A08">
              <w:rPr>
                <w:rFonts w:ascii="Arial" w:eastAsia="Calibri" w:hAnsi="Arial" w:cs="Arial"/>
                <w:noProof/>
                <w:lang w:eastAsia="de-DE"/>
              </w:rPr>
              <w:t>ili na posjednika skladišta PE 13 14 017 000 s razine pošiljke.</w:t>
            </w:r>
          </w:p>
        </w:tc>
      </w:tr>
      <w:tr w:rsidR="00F476AD" w:rsidRPr="005546BE" w14:paraId="3FD41FF1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2060D5A0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3DF01EA3" w14:textId="77777777" w:rsidR="00F476AD" w:rsidRPr="00FC70F4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144423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Ako je u polju (12 03 002 000)  upisana šifra =  40T1 tada uz nju mora biti upisano odobrenje u formatu  R50/HR0CCCCC/BBBBBB/GGGG koje mora postojati i biti važeće u SEED </w:t>
            </w:r>
            <w:r w:rsidRPr="002F410E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sustavu </w:t>
            </w:r>
            <w:r w:rsidRPr="002F410E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>i mora glasiti uvoznika (13 04 017 000) ili na zastupnika (13 06 017 000) ili na posjednika skladišta PE 13 14 017 000 s razine pošiljke</w:t>
            </w:r>
            <w:r w:rsidRPr="002F410E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>, a u PE 13 16 mora biti navedena šifra EC1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 i uz nju trošarinski broj HR ovlaštenog držatelja trošarinskog skladišta</w:t>
            </w:r>
            <w:r w:rsidRPr="002F410E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>.</w:t>
            </w:r>
          </w:p>
        </w:tc>
      </w:tr>
    </w:tbl>
    <w:p w14:paraId="47DA3A64" w14:textId="77777777" w:rsidR="00F476AD" w:rsidRDefault="00F476AD" w:rsidP="00F476AD">
      <w:pPr>
        <w:pStyle w:val="Bezproreda"/>
      </w:pPr>
    </w:p>
    <w:p w14:paraId="19FEE001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61E43963" w14:textId="77777777" w:rsidR="00F476AD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 xml:space="preserve"> [poruka].</w:t>
      </w:r>
      <w:proofErr w:type="spellStart"/>
      <w:r w:rsidRPr="00D13E34">
        <w:rPr>
          <w:i/>
          <w:color w:val="0070C0"/>
        </w:rPr>
        <w:t>GoodsShipment.SupportingDocument.ReferenceNumber</w:t>
      </w:r>
      <w:proofErr w:type="spellEnd"/>
    </w:p>
    <w:p w14:paraId="0B7A7F8F" w14:textId="77777777" w:rsidR="00F476AD" w:rsidRDefault="00F476AD" w:rsidP="00F476AD">
      <w:pPr>
        <w:ind w:left="720"/>
        <w:rPr>
          <w:i/>
          <w:color w:val="FF0000"/>
        </w:rPr>
      </w:pPr>
      <w:r w:rsidRPr="00B666A2">
        <w:rPr>
          <w:i/>
          <w:color w:val="FF0000"/>
        </w:rPr>
        <w:t>[poruka].</w:t>
      </w:r>
      <w:proofErr w:type="spellStart"/>
      <w:r w:rsidRPr="00B666A2">
        <w:rPr>
          <w:i/>
          <w:color w:val="FF0000"/>
        </w:rPr>
        <w:t>GoodsShipment.AdditionalFiscal</w:t>
      </w:r>
      <w:r>
        <w:rPr>
          <w:i/>
          <w:color w:val="FF0000"/>
        </w:rPr>
        <w:t>R</w:t>
      </w:r>
      <w:r w:rsidRPr="00B666A2">
        <w:rPr>
          <w:i/>
          <w:color w:val="FF0000"/>
        </w:rPr>
        <w:t>eference.Role</w:t>
      </w:r>
      <w:proofErr w:type="spellEnd"/>
    </w:p>
    <w:p w14:paraId="757C3656" w14:textId="77777777" w:rsidR="00F476AD" w:rsidRPr="00B666A2" w:rsidRDefault="00F476AD" w:rsidP="00F476AD">
      <w:pPr>
        <w:ind w:left="720"/>
        <w:rPr>
          <w:i/>
          <w:color w:val="FF0000"/>
        </w:rPr>
      </w:pPr>
      <w:r w:rsidRPr="00B666A2">
        <w:rPr>
          <w:i/>
          <w:color w:val="FF0000"/>
        </w:rPr>
        <w:t>[poruka].</w:t>
      </w:r>
      <w:proofErr w:type="spellStart"/>
      <w:r w:rsidRPr="00B666A2">
        <w:rPr>
          <w:i/>
          <w:color w:val="FF0000"/>
        </w:rPr>
        <w:t>GoodsShipment.AdditionalFiscal</w:t>
      </w:r>
      <w:r>
        <w:rPr>
          <w:i/>
          <w:color w:val="FF0000"/>
        </w:rPr>
        <w:t>R</w:t>
      </w:r>
      <w:r w:rsidRPr="00B666A2">
        <w:rPr>
          <w:i/>
          <w:color w:val="FF0000"/>
        </w:rPr>
        <w:t>eference</w:t>
      </w:r>
      <w:proofErr w:type="spellEnd"/>
      <w:r w:rsidRPr="00B666A2">
        <w:rPr>
          <w:i/>
          <w:color w:val="FF0000"/>
        </w:rPr>
        <w:t>.</w:t>
      </w:r>
      <w:r w:rsidRPr="00BF2AE3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 xml:space="preserve"> </w:t>
      </w: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VAT Identification Number</w:t>
      </w:r>
    </w:p>
    <w:p w14:paraId="393D7395" w14:textId="77777777" w:rsidR="00F476AD" w:rsidRPr="00B666A2" w:rsidRDefault="00F476AD" w:rsidP="00F476AD">
      <w:pPr>
        <w:ind w:left="720"/>
        <w:rPr>
          <w:i/>
          <w:color w:val="FF0000"/>
        </w:rPr>
      </w:pPr>
    </w:p>
    <w:p w14:paraId="0587FC2A" w14:textId="77777777" w:rsidR="00F476AD" w:rsidRDefault="00F476AD" w:rsidP="00F476AD">
      <w:pPr>
        <w:pStyle w:val="Bezproreda"/>
      </w:pPr>
    </w:p>
    <w:p w14:paraId="4CE1935A" w14:textId="77777777" w:rsidR="00F476AD" w:rsidRDefault="00F476AD" w:rsidP="00F476AD">
      <w:pPr>
        <w:suppressAutoHyphens w:val="0"/>
        <w:spacing w:before="0" w:after="0"/>
        <w:jc w:val="left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br w:type="page"/>
      </w:r>
    </w:p>
    <w:p w14:paraId="04DEB11A" w14:textId="77777777" w:rsidR="00F476AD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lastRenderedPageBreak/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6E3CD7E8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 ili „H5“</w:t>
      </w:r>
    </w:p>
    <w:p w14:paraId="2F33D897" w14:textId="77777777" w:rsidR="00F476AD" w:rsidRPr="00031161" w:rsidRDefault="00F476AD" w:rsidP="00F476AD">
      <w:pPr>
        <w:rPr>
          <w:rFonts w:cs="Segoe UI"/>
          <w:b/>
          <w:color w:val="FF0000"/>
          <w:szCs w:val="22"/>
        </w:rPr>
      </w:pPr>
    </w:p>
    <w:p w14:paraId="7308F5B0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szCs w:val="22"/>
          <w:lang w:eastAsia="de-DE"/>
        </w:rPr>
      </w:pPr>
      <w:r w:rsidRPr="00031161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 w:rsidRPr="00031161">
        <w:rPr>
          <w:rFonts w:eastAsia="Calibri" w:cs="Segoe UI"/>
          <w:noProof/>
          <w:szCs w:val="22"/>
          <w:lang w:eastAsia="de-DE"/>
        </w:rPr>
        <w:t>a</w:t>
      </w:r>
      <w:r w:rsidRPr="00776094">
        <w:rPr>
          <w:rFonts w:eastAsia="Calibri" w:cs="Segoe UI"/>
          <w:noProof/>
          <w:szCs w:val="22"/>
          <w:lang w:eastAsia="de-DE"/>
        </w:rPr>
        <w:t>ko</w:t>
      </w:r>
      <w:r>
        <w:rPr>
          <w:rFonts w:eastAsia="Calibri" w:cs="Segoe UI"/>
          <w:noProof/>
          <w:szCs w:val="22"/>
          <w:lang w:eastAsia="de-DE"/>
        </w:rPr>
        <w:t xml:space="preserve"> postoji element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Shipment.Supporting document.Type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= </w:t>
      </w:r>
      <w:r w:rsidRPr="001D665C">
        <w:rPr>
          <w:rFonts w:ascii="Arial" w:eastAsia="Calibri" w:hAnsi="Arial" w:cs="Arial"/>
          <w:noProof/>
          <w:szCs w:val="22"/>
          <w:lang w:eastAsia="de-DE"/>
        </w:rPr>
        <w:t>'</w:t>
      </w:r>
      <w:r w:rsidRPr="005C7BC4">
        <w:rPr>
          <w:rFonts w:ascii="Arial" w:eastAsia="Calibri" w:hAnsi="Arial" w:cs="Arial"/>
          <w:noProof/>
          <w:szCs w:val="22"/>
          <w:lang w:eastAsia="de-DE"/>
        </w:rPr>
        <w:t>40T</w:t>
      </w:r>
      <w:r>
        <w:rPr>
          <w:rFonts w:ascii="Arial" w:eastAsia="Calibri" w:hAnsi="Arial" w:cs="Arial"/>
          <w:noProof/>
          <w:szCs w:val="22"/>
          <w:lang w:eastAsia="de-DE"/>
        </w:rPr>
        <w:t>1</w:t>
      </w:r>
      <w:r w:rsidRPr="001D665C">
        <w:rPr>
          <w:rFonts w:ascii="Arial" w:eastAsia="Calibri" w:hAnsi="Arial" w:cs="Arial"/>
          <w:noProof/>
          <w:szCs w:val="22"/>
          <w:lang w:eastAsia="de-DE"/>
        </w:rPr>
        <w:t>'</w:t>
      </w:r>
    </w:p>
    <w:p w14:paraId="39C6632A" w14:textId="77777777" w:rsidR="00F476AD" w:rsidRPr="00776094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 xml:space="preserve">tada u polju </w:t>
      </w:r>
      <w:r w:rsidRPr="00776094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rPr>
          <w:rFonts w:eastAsia="Calibri" w:cs="Segoe UI"/>
          <w:noProof/>
          <w:szCs w:val="22"/>
          <w:lang w:eastAsia="de-DE"/>
        </w:rPr>
        <w:t xml:space="preserve"> unutar istog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Supporting document</w:t>
      </w:r>
      <w:r>
        <w:rPr>
          <w:rFonts w:eastAsia="Calibri" w:cs="Segoe UI"/>
          <w:noProof/>
          <w:szCs w:val="22"/>
          <w:lang w:eastAsia="de-DE"/>
        </w:rPr>
        <w:t xml:space="preserve"> elementa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>mora biti unesena vrijednost u formatu</w:t>
      </w:r>
      <w:r w:rsidRPr="00776094">
        <w:rPr>
          <w:rFonts w:eastAsia="Calibri" w:cs="Segoe UI"/>
          <w:noProof/>
          <w:szCs w:val="22"/>
          <w:lang w:eastAsia="de-DE"/>
        </w:rPr>
        <w:t>:</w:t>
      </w:r>
    </w:p>
    <w:p w14:paraId="0AD71069" w14:textId="77777777" w:rsidR="00F476AD" w:rsidRDefault="00F476AD" w:rsidP="00F476AD">
      <w:pPr>
        <w:pStyle w:val="Odlomakpopisa"/>
        <w:keepNext/>
        <w:numPr>
          <w:ilvl w:val="0"/>
          <w:numId w:val="8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>'</w:t>
      </w:r>
      <w:r w:rsidRPr="00776094">
        <w:rPr>
          <w:rFonts w:eastAsia="Calibri" w:cs="Segoe UI"/>
          <w:noProof/>
          <w:szCs w:val="22"/>
          <w:lang w:eastAsia="de-DE"/>
        </w:rPr>
        <w:t>R50/HR0</w:t>
      </w:r>
      <w:r>
        <w:rPr>
          <w:rFonts w:eastAsia="Calibri" w:cs="Segoe UI"/>
          <w:noProof/>
          <w:szCs w:val="22"/>
          <w:lang w:eastAsia="de-DE"/>
        </w:rPr>
        <w:t>' + n5 + '</w:t>
      </w:r>
      <w:r w:rsidRPr="00776094">
        <w:rPr>
          <w:rFonts w:eastAsia="Calibri" w:cs="Segoe UI"/>
          <w:noProof/>
          <w:szCs w:val="22"/>
          <w:lang w:eastAsia="de-DE"/>
        </w:rPr>
        <w:t>/</w:t>
      </w:r>
      <w:r>
        <w:rPr>
          <w:rFonts w:eastAsia="Calibri" w:cs="Segoe UI"/>
          <w:noProof/>
          <w:szCs w:val="22"/>
          <w:lang w:eastAsia="de-DE"/>
        </w:rPr>
        <w:t>' + n6 + '</w:t>
      </w:r>
      <w:r w:rsidRPr="00776094">
        <w:rPr>
          <w:rFonts w:eastAsia="Calibri" w:cs="Segoe UI"/>
          <w:noProof/>
          <w:szCs w:val="22"/>
          <w:lang w:eastAsia="de-DE"/>
        </w:rPr>
        <w:t>/</w:t>
      </w:r>
      <w:r>
        <w:rPr>
          <w:rFonts w:eastAsia="Calibri" w:cs="Segoe UI"/>
          <w:noProof/>
          <w:szCs w:val="22"/>
          <w:lang w:eastAsia="de-DE"/>
        </w:rPr>
        <w:t>' + n4</w:t>
      </w:r>
    </w:p>
    <w:p w14:paraId="779D50ED" w14:textId="77777777" w:rsidR="00F476AD" w:rsidRDefault="00F476AD" w:rsidP="00F476AD">
      <w:r>
        <w:t xml:space="preserve">Ako je format ispravan </w:t>
      </w:r>
      <w:r w:rsidRPr="008845F3">
        <w:rPr>
          <w:strike/>
          <w:color w:val="FF0000"/>
        </w:rPr>
        <w:t>formata</w:t>
      </w:r>
      <w:r>
        <w:t xml:space="preserve">, provodi se provjera odobrenja u </w:t>
      </w:r>
      <w:proofErr w:type="spellStart"/>
      <w:r>
        <w:t>Seed</w:t>
      </w:r>
      <w:proofErr w:type="spellEnd"/>
      <w:r>
        <w:t xml:space="preserve"> registru prema UC0711 sa jednim ili više sljedećih (ovisno o uvjetima) kombinacija parametara:</w:t>
      </w:r>
    </w:p>
    <w:p w14:paraId="69368A8F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Header.Importer.Identification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ako je</w:t>
      </w:r>
    </w:p>
    <w:p w14:paraId="6C6E7088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8A53D8">
        <w:rPr>
          <w:i/>
          <w:color w:val="0070C0"/>
        </w:rPr>
        <w:t>Header.Importer.</w:t>
      </w:r>
      <w:r w:rsidRPr="0042392C">
        <w:rPr>
          <w:i/>
          <w:color w:val="0070C0"/>
        </w:rPr>
        <w:t>OIB</w:t>
      </w:r>
      <w:proofErr w:type="spellEnd"/>
      <w:r w:rsidRPr="0042392C">
        <w:rPr>
          <w:i/>
          <w:color w:val="0070C0"/>
        </w:rPr>
        <w:t xml:space="preserve"> </w:t>
      </w:r>
      <w:proofErr w:type="spellStart"/>
      <w:r w:rsidRPr="0042392C">
        <w:rPr>
          <w:i/>
          <w:color w:val="0070C0"/>
        </w:rPr>
        <w:t>indicator</w:t>
      </w:r>
      <w:proofErr w:type="spellEnd"/>
      <w:r>
        <w:t xml:space="preserve"> = 1</w:t>
      </w:r>
    </w:p>
    <w:p w14:paraId="63DFF06A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n11</w:t>
      </w:r>
    </w:p>
    <w:p w14:paraId="2116F8A3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Header.Importer.Identification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od 3. do 13. znaka ako je</w:t>
      </w:r>
    </w:p>
    <w:p w14:paraId="094D4ECC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8A53D8">
        <w:rPr>
          <w:i/>
          <w:color w:val="0070C0"/>
        </w:rPr>
        <w:t>Header.Importer.</w:t>
      </w:r>
      <w:r w:rsidRPr="0042392C">
        <w:rPr>
          <w:i/>
          <w:color w:val="0070C0"/>
        </w:rPr>
        <w:t>OIB</w:t>
      </w:r>
      <w:proofErr w:type="spellEnd"/>
      <w:r w:rsidRPr="0042392C">
        <w:rPr>
          <w:i/>
          <w:color w:val="0070C0"/>
        </w:rPr>
        <w:t xml:space="preserve"> </w:t>
      </w:r>
      <w:proofErr w:type="spellStart"/>
      <w:r w:rsidRPr="0042392C">
        <w:rPr>
          <w:i/>
          <w:color w:val="0070C0"/>
        </w:rPr>
        <w:t>indicator</w:t>
      </w:r>
      <w:proofErr w:type="spellEnd"/>
      <w:r>
        <w:t xml:space="preserve"> = 0</w:t>
      </w:r>
    </w:p>
    <w:p w14:paraId="75D4A9D2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'HR' + n11)</w:t>
      </w:r>
    </w:p>
    <w:p w14:paraId="7A83C297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</w:t>
      </w:r>
      <w:proofErr w:type="spellEnd"/>
      <w:r w:rsidRPr="008A53D8">
        <w:rPr>
          <w:i/>
          <w:color w:val="0070C0"/>
        </w:rPr>
        <w:t>.</w:t>
      </w:r>
      <w:r w:rsidRPr="005C7BC4">
        <w:rPr>
          <w:i/>
          <w:color w:val="0070C0"/>
          <w:highlight w:val="yellow"/>
        </w:rPr>
        <w:t xml:space="preserve"> </w:t>
      </w:r>
      <w:proofErr w:type="spellStart"/>
      <w:r w:rsidRPr="005C7BC4">
        <w:rPr>
          <w:i/>
          <w:color w:val="0070C0"/>
        </w:rPr>
        <w:t>Representative.</w:t>
      </w:r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od 3. do 13. znaka ako je</w:t>
      </w:r>
    </w:p>
    <w:p w14:paraId="2BCD0AE0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'HR' + n11</w:t>
      </w:r>
    </w:p>
    <w:p w14:paraId="7426FC21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D13E34">
        <w:rPr>
          <w:i/>
          <w:color w:val="0070C0"/>
        </w:rPr>
        <w:t>GoodsShipment</w:t>
      </w:r>
      <w:proofErr w:type="spellEnd"/>
      <w:r w:rsidRPr="00D13E34">
        <w:rPr>
          <w:i/>
          <w:color w:val="0070C0"/>
        </w:rPr>
        <w:t>.</w:t>
      </w:r>
      <w:r w:rsidRPr="00806A45">
        <w:t xml:space="preserve"> </w:t>
      </w:r>
      <w:proofErr w:type="spellStart"/>
      <w:r w:rsidRPr="00806A45">
        <w:rPr>
          <w:i/>
          <w:color w:val="0070C0"/>
        </w:rPr>
        <w:t>Additional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supply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chain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actor</w:t>
      </w:r>
      <w:r w:rsidRPr="005C7BC4">
        <w:rPr>
          <w:i/>
          <w:color w:val="0070C0"/>
        </w:rPr>
        <w:t>.</w:t>
      </w:r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od 3. do 13. znaka ako je</w:t>
      </w:r>
    </w:p>
    <w:p w14:paraId="16A36624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D13E34">
        <w:rPr>
          <w:i/>
          <w:color w:val="0070C0"/>
        </w:rPr>
        <w:t>GoodsShipment</w:t>
      </w:r>
      <w:proofErr w:type="spellEnd"/>
      <w:r w:rsidRPr="00D13E34">
        <w:rPr>
          <w:i/>
          <w:color w:val="0070C0"/>
        </w:rPr>
        <w:t>.</w:t>
      </w:r>
      <w:r w:rsidRPr="00806A45">
        <w:t xml:space="preserve"> </w:t>
      </w:r>
      <w:proofErr w:type="spellStart"/>
      <w:r w:rsidRPr="00806A45">
        <w:rPr>
          <w:i/>
          <w:color w:val="0070C0"/>
        </w:rPr>
        <w:t>Additional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supply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chain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actor</w:t>
      </w:r>
      <w:r w:rsidRPr="005C7BC4">
        <w:rPr>
          <w:i/>
          <w:color w:val="0070C0"/>
        </w:rPr>
        <w:t>.</w:t>
      </w:r>
      <w:r>
        <w:rPr>
          <w:i/>
          <w:color w:val="0070C0"/>
        </w:rPr>
        <w:t>Role</w:t>
      </w:r>
      <w:proofErr w:type="spellEnd"/>
      <w:r>
        <w:t xml:space="preserve"> = </w:t>
      </w:r>
      <w:r w:rsidRPr="00394A08">
        <w:t>WH</w:t>
      </w:r>
    </w:p>
    <w:p w14:paraId="15923924" w14:textId="77777777" w:rsidR="00F476AD" w:rsidRDefault="00F476AD" w:rsidP="00F476AD">
      <w:pPr>
        <w:pStyle w:val="Odlomakpopisa"/>
        <w:numPr>
          <w:ilvl w:val="1"/>
          <w:numId w:val="7"/>
        </w:numPr>
      </w:pPr>
      <w:proofErr w:type="spellStart"/>
      <w:r w:rsidRPr="00D13E34">
        <w:rPr>
          <w:i/>
          <w:color w:val="0070C0"/>
        </w:rPr>
        <w:t>GoodsShipment</w:t>
      </w:r>
      <w:proofErr w:type="spellEnd"/>
      <w:r w:rsidRPr="00D13E34">
        <w:rPr>
          <w:i/>
          <w:color w:val="0070C0"/>
        </w:rPr>
        <w:t>.</w:t>
      </w:r>
      <w:r w:rsidRPr="00806A45">
        <w:t xml:space="preserve"> </w:t>
      </w:r>
      <w:proofErr w:type="spellStart"/>
      <w:r w:rsidRPr="00806A45">
        <w:rPr>
          <w:i/>
          <w:color w:val="0070C0"/>
        </w:rPr>
        <w:t>Additional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supply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chain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actor</w:t>
      </w:r>
      <w:r w:rsidRPr="005C7BC4">
        <w:rPr>
          <w:i/>
          <w:color w:val="0070C0"/>
        </w:rPr>
        <w:t>.</w:t>
      </w:r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'HR' + n11</w:t>
      </w:r>
    </w:p>
    <w:p w14:paraId="25A6C730" w14:textId="77777777" w:rsidR="00F476AD" w:rsidRDefault="00F476AD" w:rsidP="00F476AD">
      <w:pPr>
        <w:pStyle w:val="Odlomakpopisa"/>
        <w:numPr>
          <w:ilvl w:val="1"/>
          <w:numId w:val="7"/>
        </w:numPr>
      </w:pPr>
      <w:r>
        <w:rPr>
          <w:iCs/>
        </w:rPr>
        <w:t xml:space="preserve">Taj </w:t>
      </w:r>
      <w:proofErr w:type="spellStart"/>
      <w:r w:rsidRPr="00D13E34">
        <w:rPr>
          <w:i/>
          <w:color w:val="0070C0"/>
        </w:rPr>
        <w:t>GoodsShipment</w:t>
      </w:r>
      <w:proofErr w:type="spellEnd"/>
      <w:r w:rsidRPr="00D13E34">
        <w:rPr>
          <w:i/>
          <w:color w:val="0070C0"/>
        </w:rPr>
        <w:t>.</w:t>
      </w:r>
      <w:r w:rsidRPr="00806A45">
        <w:t xml:space="preserve"> </w:t>
      </w:r>
      <w:proofErr w:type="spellStart"/>
      <w:r w:rsidRPr="00806A45">
        <w:rPr>
          <w:i/>
          <w:color w:val="0070C0"/>
        </w:rPr>
        <w:t>Additional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supply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chain</w:t>
      </w:r>
      <w:proofErr w:type="spellEnd"/>
      <w:r w:rsidRPr="00806A45">
        <w:rPr>
          <w:i/>
          <w:color w:val="0070C0"/>
        </w:rPr>
        <w:t xml:space="preserve"> </w:t>
      </w:r>
      <w:proofErr w:type="spellStart"/>
      <w:r w:rsidRPr="00806A45">
        <w:rPr>
          <w:i/>
          <w:color w:val="0070C0"/>
        </w:rPr>
        <w:t>actor</w:t>
      </w:r>
      <w:r w:rsidRPr="005C7BC4">
        <w:rPr>
          <w:i/>
          <w:color w:val="0070C0"/>
        </w:rPr>
        <w:t>.</w:t>
      </w:r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rPr>
          <w:i/>
          <w:color w:val="0070C0"/>
        </w:rPr>
        <w:t xml:space="preserve"> </w:t>
      </w:r>
      <w:r w:rsidRPr="00A642F3">
        <w:rPr>
          <w:iCs/>
        </w:rPr>
        <w:t xml:space="preserve">unutar istog </w:t>
      </w:r>
      <w:proofErr w:type="spellStart"/>
      <w:r w:rsidRPr="00D13E34"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 xml:space="preserve"> </w:t>
      </w:r>
      <w:r w:rsidRPr="00A642F3">
        <w:rPr>
          <w:iCs/>
        </w:rPr>
        <w:t>elementa</w:t>
      </w:r>
      <w:r w:rsidRPr="00A642F3">
        <w:rPr>
          <w:i/>
        </w:rPr>
        <w:t xml:space="preserve"> </w:t>
      </w:r>
      <w:r w:rsidRPr="00F4597E">
        <w:rPr>
          <w:iCs/>
        </w:rPr>
        <w:t xml:space="preserve">kao </w:t>
      </w:r>
      <w:r>
        <w:rPr>
          <w:iCs/>
        </w:rPr>
        <w:t xml:space="preserve">i </w:t>
      </w:r>
      <w:r w:rsidRPr="00F4597E">
        <w:rPr>
          <w:iCs/>
        </w:rPr>
        <w:t>provjeravano polje</w:t>
      </w:r>
      <w:r w:rsidRPr="00F4597E">
        <w:rPr>
          <w:i/>
        </w:rPr>
        <w:t xml:space="preserve"> </w:t>
      </w:r>
      <w:proofErr w:type="spellStart"/>
      <w:r w:rsidRPr="00D13E34">
        <w:rPr>
          <w:i/>
          <w:color w:val="0070C0"/>
        </w:rPr>
        <w:t>SupportingDocument.ReferenceNumber</w:t>
      </w:r>
      <w:proofErr w:type="spellEnd"/>
    </w:p>
    <w:p w14:paraId="0A343D41" w14:textId="77777777" w:rsidR="00F476AD" w:rsidRDefault="00F476AD" w:rsidP="00F476AD">
      <w:r>
        <w:t>Barem jedna od navedenih kombinacija parametara mora biti validna da bi se pravilo zadovoljilo.</w:t>
      </w:r>
    </w:p>
    <w:p w14:paraId="111E9EAA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color w:val="FF0000"/>
          <w:szCs w:val="22"/>
          <w:lang w:eastAsia="de-DE"/>
        </w:rPr>
      </w:pPr>
    </w:p>
    <w:p w14:paraId="5EB98E23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color w:val="FF0000"/>
          <w:szCs w:val="22"/>
          <w:lang w:eastAsia="de-DE"/>
        </w:rPr>
      </w:pPr>
      <w:r w:rsidRPr="00ED224D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>
        <w:rPr>
          <w:rFonts w:eastAsia="Calibri" w:cs="Segoe UI"/>
          <w:noProof/>
          <w:color w:val="FF0000"/>
          <w:szCs w:val="22"/>
          <w:lang w:eastAsia="de-DE"/>
        </w:rPr>
        <w:t>tada (osim provjere formata i odobrenja)</w:t>
      </w:r>
      <w:r w:rsidRPr="00BF74DD">
        <w:rPr>
          <w:rFonts w:eastAsia="Calibri" w:cs="Segoe UI"/>
          <w:noProof/>
          <w:color w:val="FF0000"/>
          <w:szCs w:val="22"/>
          <w:lang w:eastAsia="de-DE"/>
        </w:rPr>
        <w:t xml:space="preserve"> </w:t>
      </w:r>
      <w:r>
        <w:rPr>
          <w:rFonts w:eastAsia="Calibri" w:cs="Segoe UI"/>
          <w:noProof/>
          <w:color w:val="FF0000"/>
          <w:szCs w:val="22"/>
          <w:lang w:eastAsia="de-DE"/>
        </w:rPr>
        <w:t xml:space="preserve">na istoj </w:t>
      </w:r>
      <w:r w:rsidRPr="00FD6534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</w:t>
      </w:r>
      <w:r>
        <w:rPr>
          <w:rFonts w:eastAsia="Calibri" w:cs="Segoe UI"/>
          <w:noProof/>
          <w:color w:val="FF0000"/>
          <w:szCs w:val="22"/>
          <w:lang w:eastAsia="de-DE"/>
        </w:rPr>
        <w:t xml:space="preserve"> pošiljci, </w:t>
      </w:r>
      <w:r w:rsidRPr="00ED224D">
        <w:rPr>
          <w:rFonts w:eastAsia="Calibri" w:cs="Segoe UI"/>
          <w:noProof/>
          <w:color w:val="FF0000"/>
          <w:szCs w:val="22"/>
          <w:lang w:eastAsia="de-DE"/>
        </w:rPr>
        <w:t xml:space="preserve">u polju </w:t>
      </w:r>
      <w:r w:rsidRPr="00FD6534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Shipment.Additional Fiscal Reference</w:t>
      </w:r>
      <w:r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 xml:space="preserve"> </w:t>
      </w:r>
      <w:r w:rsidRPr="00FD6534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mora 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postojati element s vrijednostima:</w:t>
      </w:r>
    </w:p>
    <w:p w14:paraId="0F8EBF44" w14:textId="77777777" w:rsidR="00F476AD" w:rsidRPr="00031161" w:rsidRDefault="00F476AD" w:rsidP="00F476AD">
      <w:pPr>
        <w:pStyle w:val="Odlomakpopisa"/>
        <w:keepNext/>
        <w:numPr>
          <w:ilvl w:val="0"/>
          <w:numId w:val="9"/>
        </w:numPr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color w:val="FF0000"/>
          <w:szCs w:val="22"/>
          <w:lang w:eastAsia="de-DE"/>
        </w:rPr>
      </w:pP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Role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= „EC1“</w:t>
      </w:r>
    </w:p>
    <w:p w14:paraId="724C526A" w14:textId="77777777" w:rsidR="00F476AD" w:rsidRPr="00031161" w:rsidRDefault="00F476AD" w:rsidP="00F476AD">
      <w:pPr>
        <w:pStyle w:val="Odlomakpopisa"/>
        <w:keepNext/>
        <w:numPr>
          <w:ilvl w:val="0"/>
          <w:numId w:val="9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VAT Identification Number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u formatu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: fiksno „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>HR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“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+ an11.</w:t>
      </w:r>
    </w:p>
    <w:p w14:paraId="416CBE64" w14:textId="2A5923C5" w:rsidR="00820719" w:rsidRDefault="00820719"/>
    <w:p w14:paraId="38BDF91C" w14:textId="6B0A7804" w:rsidR="00F476AD" w:rsidRDefault="00F476AD"/>
    <w:p w14:paraId="418E6C80" w14:textId="77777777" w:rsidR="00F476AD" w:rsidRPr="00394A08" w:rsidRDefault="00F476AD" w:rsidP="00ED26C2">
      <w:pPr>
        <w:pStyle w:val="Naslov2"/>
        <w:numPr>
          <w:ilvl w:val="0"/>
          <w:numId w:val="0"/>
        </w:numPr>
        <w:shd w:val="clear" w:color="auto" w:fill="FFFF00"/>
      </w:pPr>
      <w:bookmarkStart w:id="50" w:name="_Toc145322390"/>
      <w:r w:rsidRPr="00B75858">
        <w:rPr>
          <w:highlight w:val="yellow"/>
        </w:rPr>
        <w:lastRenderedPageBreak/>
        <w:t>NP0168</w:t>
      </w:r>
      <w:bookmarkEnd w:id="50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394A08" w14:paraId="68D7B6A6" w14:textId="77777777" w:rsidTr="005C3E74">
        <w:tc>
          <w:tcPr>
            <w:tcW w:w="9540" w:type="dxa"/>
          </w:tcPr>
          <w:p w14:paraId="0FE54012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94A08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NP0168</w:t>
            </w:r>
          </w:p>
        </w:tc>
      </w:tr>
      <w:tr w:rsidR="00F476AD" w:rsidRPr="00394A08" w14:paraId="6EC2ADBD" w14:textId="77777777" w:rsidTr="005C3E74">
        <w:tc>
          <w:tcPr>
            <w:tcW w:w="9540" w:type="dxa"/>
          </w:tcPr>
          <w:p w14:paraId="3686DC6A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94A08">
              <w:rPr>
                <w:rFonts w:ascii="Arial" w:hAnsi="Arial" w:cs="Arial"/>
                <w:b/>
                <w:szCs w:val="22"/>
              </w:rPr>
              <w:t>H1</w:t>
            </w:r>
            <w:r w:rsidRPr="00ED224D">
              <w:rPr>
                <w:rFonts w:ascii="Arial" w:hAnsi="Arial" w:cs="Arial"/>
                <w:b/>
                <w:color w:val="FF0000"/>
                <w:szCs w:val="22"/>
              </w:rPr>
              <w:t>,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394A08">
              <w:rPr>
                <w:rFonts w:ascii="Arial" w:hAnsi="Arial" w:cs="Arial"/>
                <w:b/>
                <w:szCs w:val="22"/>
              </w:rPr>
              <w:t>H5;</w:t>
            </w:r>
          </w:p>
        </w:tc>
      </w:tr>
      <w:tr w:rsidR="00F476AD" w:rsidRPr="005546BE" w14:paraId="2E984B09" w14:textId="77777777" w:rsidTr="005C3E74">
        <w:tc>
          <w:tcPr>
            <w:tcW w:w="9540" w:type="dxa"/>
          </w:tcPr>
          <w:p w14:paraId="3D9026B1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(12 03 002 000) </w:t>
            </w:r>
            <w:proofErr w:type="spellStart"/>
            <w:r w:rsidRPr="00CF3CD7">
              <w:rPr>
                <w:i/>
                <w:color w:val="0070C0"/>
              </w:rPr>
              <w:t>Goods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Shipment.Supporting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document.Type</w:t>
            </w:r>
            <w:proofErr w:type="spellEnd"/>
            <w:r w:rsidRPr="00D13E34">
              <w:rPr>
                <w:rFonts w:ascii="Arial" w:eastAsia="Calibri" w:hAnsi="Arial" w:cs="Arial"/>
                <w:noProof/>
                <w:color w:val="0070C0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lang w:eastAsia="de-DE"/>
              </w:rPr>
              <w:t>na razini Po</w:t>
            </w:r>
            <w:r>
              <w:rPr>
                <w:rFonts w:ascii="Arial" w:eastAsia="Calibri" w:hAnsi="Arial" w:cs="Arial"/>
                <w:noProof/>
                <w:lang w:eastAsia="de-DE"/>
              </w:rPr>
              <w:t>šiljke</w:t>
            </w:r>
            <w:r w:rsidRPr="00AA0CE3">
              <w:rPr>
                <w:rFonts w:ascii="Arial" w:eastAsia="Calibri" w:hAnsi="Arial" w:cs="Arial"/>
                <w:noProof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eastAsia="de-DE"/>
              </w:rPr>
              <w:t>unesena šifra</w:t>
            </w:r>
          </w:p>
          <w:p w14:paraId="5E293807" w14:textId="77777777" w:rsidR="00F476AD" w:rsidRDefault="00F476AD" w:rsidP="00F476AD">
            <w:pPr>
              <w:pStyle w:val="Odlomakpopisa"/>
              <w:keepNext/>
              <w:numPr>
                <w:ilvl w:val="0"/>
                <w:numId w:val="8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1D665C">
              <w:rPr>
                <w:rFonts w:ascii="Arial" w:eastAsia="Calibri" w:hAnsi="Arial" w:cs="Arial"/>
                <w:noProof/>
                <w:szCs w:val="22"/>
                <w:lang w:eastAsia="de-DE"/>
              </w:rPr>
              <w:t>'</w:t>
            </w:r>
            <w:r w:rsidRPr="005C7BC4">
              <w:rPr>
                <w:rFonts w:ascii="Arial" w:eastAsia="Calibri" w:hAnsi="Arial" w:cs="Arial"/>
                <w:noProof/>
                <w:szCs w:val="22"/>
                <w:lang w:eastAsia="de-DE"/>
              </w:rPr>
              <w:t>40T2</w:t>
            </w:r>
            <w:r w:rsidRPr="001D665C">
              <w:rPr>
                <w:rFonts w:ascii="Arial" w:eastAsia="Calibri" w:hAnsi="Arial" w:cs="Arial"/>
                <w:noProof/>
                <w:szCs w:val="22"/>
                <w:lang w:eastAsia="de-DE"/>
              </w:rPr>
              <w:t>'</w:t>
            </w:r>
          </w:p>
          <w:p w14:paraId="6E575BAD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>tada podatak u polju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PE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(12 03 001 000)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 xml:space="preserve">Goods Shipment.Supporting document.Reference number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mora biti upisano u formatu </w:t>
            </w: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R53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>/HR0CCCCC/BBBBBB/GGGG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pri čemu je:</w:t>
            </w:r>
          </w:p>
          <w:p w14:paraId="2864F4B5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'R53' – fiksna vrijednost</w:t>
            </w:r>
          </w:p>
          <w:p w14:paraId="440C9D25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HR0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fiksna vrijednost</w:t>
            </w:r>
          </w:p>
          <w:p w14:paraId="32F562AB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CCCCC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</w:t>
            </w: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šifra ustrojstvene jedinice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, n5</w:t>
            </w:r>
          </w:p>
          <w:p w14:paraId="0AD705E1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BBBBBB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broj odobrenja, n6</w:t>
            </w:r>
          </w:p>
          <w:p w14:paraId="76092E59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GGGG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godina, n4</w:t>
            </w:r>
          </w:p>
          <w:p w14:paraId="59441394" w14:textId="77777777" w:rsidR="00F476AD" w:rsidRPr="00ED224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i</w:t>
            </w:r>
            <w:r w:rsidRPr="003F66E6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u polju PE (13 16) </w:t>
            </w:r>
            <w:r w:rsidRPr="00FD6534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Goods Shipment.Additional Fiscal Reference. Role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mora biti navedena šifra </w:t>
            </w: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0EC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i uz nju trašarinski broj </w:t>
            </w: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oslobođenog korisnika trošarinskih proizvoda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u formatu HR + an11.</w:t>
            </w:r>
          </w:p>
          <w:p w14:paraId="23AFE95D" w14:textId="77777777" w:rsidR="00F476AD" w:rsidRPr="00257383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Vrijednost PE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(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12 03 001 000)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Goods Shipment.Supporting document.Reference number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 na razini Pošiljke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uz deklarirano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odobrenje mora biti validno u sustavu SEE</w:t>
            </w:r>
            <w:r w:rsidRPr="00DD2D7B">
              <w:rPr>
                <w:rFonts w:ascii="Arial" w:eastAsia="Calibri" w:hAnsi="Arial" w:cs="Arial"/>
                <w:noProof/>
                <w:lang w:eastAsia="de-DE"/>
              </w:rPr>
              <w:t xml:space="preserve">D i mora glasiti na uvoznika </w:t>
            </w:r>
            <w:r w:rsidRPr="00DD2D7B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 w:rsidRPr="00DD2D7B">
              <w:rPr>
                <w:rFonts w:ascii="Arial" w:eastAsia="Calibri" w:hAnsi="Arial" w:cs="Arial"/>
                <w:noProof/>
                <w:lang w:eastAsia="de-DE"/>
              </w:rPr>
              <w:t xml:space="preserve">(13 04 017 000) </w:t>
            </w:r>
            <w:r w:rsidRPr="00DD2D7B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Header</w:t>
            </w:r>
            <w:r w:rsidRPr="00DD2D7B">
              <w:rPr>
                <w:rFonts w:ascii="Arial" w:eastAsia="Calibri" w:hAnsi="Arial" w:cs="Arial"/>
                <w:noProof/>
                <w:lang w:eastAsia="de-DE"/>
              </w:rPr>
              <w:t>.</w:t>
            </w:r>
            <w:r w:rsidRPr="00DD2D7B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Importer.Identification number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3F66E6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ili na zastupnika PE (13 06 017 000) </w:t>
            </w:r>
            <w:r w:rsidRPr="003F66E6">
              <w:rPr>
                <w:rFonts w:ascii="Arial" w:eastAsia="Calibri" w:hAnsi="Arial" w:cs="Arial"/>
                <w:i/>
                <w:noProof/>
                <w:color w:val="FF0000"/>
                <w:lang w:eastAsia="de-DE"/>
              </w:rPr>
              <w:t>Header</w:t>
            </w:r>
            <w:r w:rsidRPr="003F66E6">
              <w:rPr>
                <w:rFonts w:ascii="Arial" w:eastAsia="Calibri" w:hAnsi="Arial" w:cs="Arial"/>
                <w:noProof/>
                <w:color w:val="FF0000"/>
                <w:lang w:eastAsia="de-DE"/>
              </w:rPr>
              <w:t>.</w:t>
            </w:r>
            <w:r w:rsidRPr="003F66E6">
              <w:rPr>
                <w:rFonts w:ascii="Arial" w:eastAsia="Calibri" w:hAnsi="Arial" w:cs="Arial"/>
                <w:i/>
                <w:noProof/>
                <w:color w:val="FF0000"/>
                <w:lang w:eastAsia="de-DE"/>
              </w:rPr>
              <w:t xml:space="preserve">Representative.Identification number </w:t>
            </w:r>
            <w:r w:rsidRPr="003F66E6">
              <w:rPr>
                <w:rFonts w:ascii="Arial" w:eastAsia="Calibri" w:hAnsi="Arial" w:cs="Arial"/>
                <w:noProof/>
                <w:color w:val="FF0000"/>
                <w:lang w:eastAsia="de-DE"/>
              </w:rPr>
              <w:t>ili na posjednika</w:t>
            </w:r>
            <w:r>
              <w:rPr>
                <w:rFonts w:ascii="Arial" w:eastAsia="Calibri" w:hAnsi="Arial" w:cs="Arial"/>
                <w:noProof/>
                <w:color w:val="FF0000"/>
                <w:lang w:eastAsia="de-DE"/>
              </w:rPr>
              <w:t xml:space="preserve"> skladišta PE (13 14 017 000) </w:t>
            </w:r>
            <w:r w:rsidRPr="000F11A8">
              <w:rPr>
                <w:rFonts w:ascii="Arial" w:eastAsia="Calibri" w:hAnsi="Arial" w:cs="Arial"/>
                <w:i/>
                <w:noProof/>
                <w:color w:val="FF0000"/>
                <w:lang w:eastAsia="de-DE"/>
              </w:rPr>
              <w:t>Goods Shipment. Additional Supply Chain Actor. Identification Number</w:t>
            </w:r>
            <w:r>
              <w:rPr>
                <w:rFonts w:ascii="Arial" w:eastAsia="Calibri" w:hAnsi="Arial" w:cs="Arial"/>
                <w:noProof/>
                <w:color w:val="FF0000"/>
                <w:lang w:eastAsia="de-DE"/>
              </w:rPr>
              <w:t xml:space="preserve"> s razine pošiljke.</w:t>
            </w:r>
          </w:p>
        </w:tc>
      </w:tr>
      <w:tr w:rsidR="00F476AD" w:rsidRPr="005546BE" w14:paraId="64DB9469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23835F3B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01E90E70" w14:textId="77777777" w:rsidR="00F476AD" w:rsidRPr="00FC70F4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Ako je u polju </w:t>
            </w:r>
            <w:r w:rsidRPr="00FC70F4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(12 03 002 000)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upisana šifra =  40T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2 tada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 uz nju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mora biti upisano 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odobrenje u formatu  R5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3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/HR0CCCCC/BBBBBB/GGGG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koje </w:t>
            </w:r>
            <w:r w:rsidRPr="006C0F6B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mora postojati i biti važeće u SEED </w:t>
            </w:r>
            <w:r w:rsidRPr="003F66E6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>sustavu</w:t>
            </w:r>
            <w:r w:rsidRPr="003F66E6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 registru </w:t>
            </w:r>
            <w:r w:rsidRPr="003F66E6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>i mora glasiti uvoznika (13 04 017 000)</w:t>
            </w:r>
            <w:r w:rsidRPr="003F66E6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, a u polju PE (13 16) mora biti navedena šifra 0EC i uz nju </w:t>
            </w:r>
            <w:proofErr w:type="spellStart"/>
            <w:r w:rsidRPr="003F66E6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>trošariski</w:t>
            </w:r>
            <w:proofErr w:type="spellEnd"/>
            <w:r w:rsidRPr="003F66E6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 broj HR oslobođenog korisnika trošarinskih proizvoda.</w:t>
            </w:r>
          </w:p>
        </w:tc>
      </w:tr>
    </w:tbl>
    <w:p w14:paraId="56D9630D" w14:textId="77777777" w:rsidR="00F476AD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6CB9D192" w14:textId="77777777" w:rsidR="00F476AD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 xml:space="preserve"> [poruka].</w:t>
      </w:r>
      <w:proofErr w:type="spellStart"/>
      <w:r w:rsidRPr="00D13E34">
        <w:rPr>
          <w:i/>
          <w:color w:val="0070C0"/>
        </w:rPr>
        <w:t>GoodsShipment.SupportingDocument.ReferenceNumber</w:t>
      </w:r>
      <w:proofErr w:type="spellEnd"/>
    </w:p>
    <w:p w14:paraId="2FA9C4CD" w14:textId="77777777" w:rsidR="00F476AD" w:rsidRPr="003F66E6" w:rsidRDefault="00F476AD" w:rsidP="00F476AD">
      <w:pPr>
        <w:ind w:left="720"/>
        <w:rPr>
          <w:i/>
          <w:color w:val="FF0000"/>
        </w:rPr>
      </w:pPr>
      <w:r w:rsidRPr="00B666A2">
        <w:rPr>
          <w:i/>
          <w:color w:val="FF0000"/>
        </w:rPr>
        <w:t>[poruka].</w:t>
      </w:r>
      <w:proofErr w:type="spellStart"/>
      <w:r w:rsidRPr="00B666A2">
        <w:rPr>
          <w:i/>
          <w:color w:val="FF0000"/>
        </w:rPr>
        <w:t>GoodsShipment.AdditionalFiscal</w:t>
      </w:r>
      <w:r>
        <w:rPr>
          <w:i/>
          <w:color w:val="FF0000"/>
        </w:rPr>
        <w:t>R</w:t>
      </w:r>
      <w:r w:rsidRPr="00B666A2">
        <w:rPr>
          <w:i/>
          <w:color w:val="FF0000"/>
        </w:rPr>
        <w:t>eference.Role</w:t>
      </w:r>
      <w:proofErr w:type="spellEnd"/>
    </w:p>
    <w:p w14:paraId="1EEFC291" w14:textId="77777777" w:rsidR="00F476AD" w:rsidRDefault="00F476AD" w:rsidP="00F476AD">
      <w:pPr>
        <w:rPr>
          <w:rFonts w:cs="Segoe UI"/>
          <w:b/>
          <w:szCs w:val="22"/>
        </w:rPr>
      </w:pPr>
    </w:p>
    <w:p w14:paraId="6F080333" w14:textId="77777777" w:rsidR="00F476AD" w:rsidRDefault="00F476AD" w:rsidP="00F476AD">
      <w:pPr>
        <w:suppressAutoHyphens w:val="0"/>
        <w:spacing w:before="0" w:after="0"/>
        <w:jc w:val="left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br w:type="page"/>
      </w:r>
    </w:p>
    <w:p w14:paraId="216FA328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lastRenderedPageBreak/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52D2F119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 ili „H5“</w:t>
      </w:r>
    </w:p>
    <w:p w14:paraId="0178356F" w14:textId="77777777" w:rsidR="00F476AD" w:rsidRPr="00031161" w:rsidRDefault="00F476AD" w:rsidP="00F476AD">
      <w:pPr>
        <w:rPr>
          <w:rFonts w:cs="Segoe UI"/>
          <w:b/>
          <w:color w:val="FF0000"/>
          <w:szCs w:val="22"/>
        </w:rPr>
      </w:pPr>
    </w:p>
    <w:p w14:paraId="7BA6A5A2" w14:textId="77777777" w:rsidR="00F476AD" w:rsidRPr="00776094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031161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>
        <w:rPr>
          <w:rFonts w:eastAsia="Calibri" w:cs="Segoe UI"/>
          <w:noProof/>
          <w:color w:val="FF0000"/>
          <w:szCs w:val="22"/>
          <w:lang w:eastAsia="de-DE"/>
        </w:rPr>
        <w:t>a</w:t>
      </w:r>
      <w:r w:rsidRPr="00776094">
        <w:rPr>
          <w:rFonts w:eastAsia="Calibri" w:cs="Segoe UI"/>
          <w:noProof/>
          <w:szCs w:val="22"/>
          <w:lang w:eastAsia="de-DE"/>
        </w:rPr>
        <w:t>ko</w:t>
      </w:r>
      <w:r>
        <w:rPr>
          <w:rFonts w:eastAsia="Calibri" w:cs="Segoe UI"/>
          <w:noProof/>
          <w:szCs w:val="22"/>
          <w:lang w:eastAsia="de-DE"/>
        </w:rPr>
        <w:t xml:space="preserve"> postoji element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Shipment.Supporting document.Type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= </w:t>
      </w:r>
      <w:r w:rsidRPr="001D665C">
        <w:rPr>
          <w:rFonts w:ascii="Arial" w:eastAsia="Calibri" w:hAnsi="Arial" w:cs="Arial"/>
          <w:noProof/>
          <w:szCs w:val="22"/>
          <w:lang w:eastAsia="de-DE"/>
        </w:rPr>
        <w:t>'</w:t>
      </w:r>
      <w:r w:rsidRPr="005C7BC4">
        <w:rPr>
          <w:rFonts w:ascii="Arial" w:eastAsia="Calibri" w:hAnsi="Arial" w:cs="Arial"/>
          <w:noProof/>
          <w:szCs w:val="22"/>
          <w:lang w:eastAsia="de-DE"/>
        </w:rPr>
        <w:t>40T2</w:t>
      </w:r>
      <w:r w:rsidRPr="001D665C">
        <w:rPr>
          <w:rFonts w:ascii="Arial" w:eastAsia="Calibri" w:hAnsi="Arial" w:cs="Arial"/>
          <w:noProof/>
          <w:szCs w:val="22"/>
          <w:lang w:eastAsia="de-DE"/>
        </w:rPr>
        <w:t>'</w:t>
      </w:r>
      <w:r>
        <w:rPr>
          <w:rFonts w:ascii="Arial" w:eastAsia="Calibri" w:hAnsi="Arial" w:cs="Arial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tada u polju </w:t>
      </w:r>
      <w:r w:rsidRPr="00776094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rPr>
          <w:rFonts w:eastAsia="Calibri" w:cs="Segoe UI"/>
          <w:noProof/>
          <w:szCs w:val="22"/>
          <w:lang w:eastAsia="de-DE"/>
        </w:rPr>
        <w:t xml:space="preserve"> unutar istog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Supporting document</w:t>
      </w:r>
      <w:r>
        <w:rPr>
          <w:rFonts w:eastAsia="Calibri" w:cs="Segoe UI"/>
          <w:noProof/>
          <w:szCs w:val="22"/>
          <w:lang w:eastAsia="de-DE"/>
        </w:rPr>
        <w:t xml:space="preserve"> elementa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>mora biti unesena vrijednost u formatu</w:t>
      </w:r>
      <w:r w:rsidRPr="00776094">
        <w:rPr>
          <w:rFonts w:eastAsia="Calibri" w:cs="Segoe UI"/>
          <w:noProof/>
          <w:szCs w:val="22"/>
          <w:lang w:eastAsia="de-DE"/>
        </w:rPr>
        <w:t>:</w:t>
      </w:r>
    </w:p>
    <w:p w14:paraId="432D2E8A" w14:textId="77777777" w:rsidR="00F476AD" w:rsidRDefault="00F476AD" w:rsidP="00F476AD">
      <w:pPr>
        <w:pStyle w:val="Odlomakpopisa"/>
        <w:keepNext/>
        <w:numPr>
          <w:ilvl w:val="0"/>
          <w:numId w:val="8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>'</w:t>
      </w:r>
      <w:r w:rsidRPr="00776094">
        <w:rPr>
          <w:rFonts w:eastAsia="Calibri" w:cs="Segoe UI"/>
          <w:noProof/>
          <w:szCs w:val="22"/>
          <w:lang w:eastAsia="de-DE"/>
        </w:rPr>
        <w:t>R5</w:t>
      </w:r>
      <w:r>
        <w:rPr>
          <w:rFonts w:eastAsia="Calibri" w:cs="Segoe UI"/>
          <w:noProof/>
          <w:szCs w:val="22"/>
          <w:lang w:eastAsia="de-DE"/>
        </w:rPr>
        <w:t>3</w:t>
      </w:r>
      <w:r w:rsidRPr="00776094">
        <w:rPr>
          <w:rFonts w:eastAsia="Calibri" w:cs="Segoe UI"/>
          <w:noProof/>
          <w:szCs w:val="22"/>
          <w:lang w:eastAsia="de-DE"/>
        </w:rPr>
        <w:t>/HR0</w:t>
      </w:r>
      <w:r>
        <w:rPr>
          <w:rFonts w:eastAsia="Calibri" w:cs="Segoe UI"/>
          <w:noProof/>
          <w:szCs w:val="22"/>
          <w:lang w:eastAsia="de-DE"/>
        </w:rPr>
        <w:t>' + n5 + '</w:t>
      </w:r>
      <w:r w:rsidRPr="00776094">
        <w:rPr>
          <w:rFonts w:eastAsia="Calibri" w:cs="Segoe UI"/>
          <w:noProof/>
          <w:szCs w:val="22"/>
          <w:lang w:eastAsia="de-DE"/>
        </w:rPr>
        <w:t>/</w:t>
      </w:r>
      <w:r>
        <w:rPr>
          <w:rFonts w:eastAsia="Calibri" w:cs="Segoe UI"/>
          <w:noProof/>
          <w:szCs w:val="22"/>
          <w:lang w:eastAsia="de-DE"/>
        </w:rPr>
        <w:t>' + n6 + '</w:t>
      </w:r>
      <w:r w:rsidRPr="00776094">
        <w:rPr>
          <w:rFonts w:eastAsia="Calibri" w:cs="Segoe UI"/>
          <w:noProof/>
          <w:szCs w:val="22"/>
          <w:lang w:eastAsia="de-DE"/>
        </w:rPr>
        <w:t>/</w:t>
      </w:r>
      <w:r>
        <w:rPr>
          <w:rFonts w:eastAsia="Calibri" w:cs="Segoe UI"/>
          <w:noProof/>
          <w:szCs w:val="22"/>
          <w:lang w:eastAsia="de-DE"/>
        </w:rPr>
        <w:t>' + n4</w:t>
      </w:r>
    </w:p>
    <w:p w14:paraId="375F3EB9" w14:textId="77777777" w:rsidR="00F476AD" w:rsidRDefault="00F476AD" w:rsidP="00F476AD">
      <w:r>
        <w:t xml:space="preserve">Ako je format ispravan </w:t>
      </w:r>
      <w:r w:rsidRPr="003F66E6">
        <w:rPr>
          <w:strike/>
          <w:color w:val="FF0000"/>
        </w:rPr>
        <w:t>formata</w:t>
      </w:r>
      <w:r>
        <w:t xml:space="preserve">, provodi se provjera odobrenja u </w:t>
      </w:r>
      <w:proofErr w:type="spellStart"/>
      <w:r>
        <w:t>Seed</w:t>
      </w:r>
      <w:proofErr w:type="spellEnd"/>
      <w:r>
        <w:t xml:space="preserve"> registru prema UC0711 sa sljedećim parametrima:</w:t>
      </w:r>
    </w:p>
    <w:p w14:paraId="5BF609D6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Header.Importer.Identification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(ako je </w:t>
      </w:r>
      <w:proofErr w:type="spellStart"/>
      <w:r w:rsidRPr="008A53D8">
        <w:rPr>
          <w:i/>
          <w:color w:val="0070C0"/>
        </w:rPr>
        <w:t>Header.Importer.</w:t>
      </w:r>
      <w:r w:rsidRPr="0042392C">
        <w:rPr>
          <w:i/>
          <w:color w:val="0070C0"/>
        </w:rPr>
        <w:t>OIB</w:t>
      </w:r>
      <w:proofErr w:type="spellEnd"/>
      <w:r w:rsidRPr="0042392C">
        <w:rPr>
          <w:i/>
          <w:color w:val="0070C0"/>
        </w:rPr>
        <w:t xml:space="preserve"> </w:t>
      </w:r>
      <w:proofErr w:type="spellStart"/>
      <w:r w:rsidRPr="0042392C">
        <w:rPr>
          <w:i/>
          <w:color w:val="0070C0"/>
        </w:rPr>
        <w:t>indicator</w:t>
      </w:r>
      <w:proofErr w:type="spellEnd"/>
      <w:r>
        <w:t xml:space="preserve"> = 1</w:t>
      </w:r>
      <w:r w:rsidRPr="005C7BC4">
        <w:t xml:space="preserve"> </w:t>
      </w:r>
      <w:r>
        <w:t xml:space="preserve">i </w:t>
      </w: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n11)</w:t>
      </w:r>
    </w:p>
    <w:p w14:paraId="08E42D4A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Header.Importer.Identification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od 3. do 13. znaka (ako je </w:t>
      </w:r>
      <w:proofErr w:type="spellStart"/>
      <w:r w:rsidRPr="008A53D8">
        <w:rPr>
          <w:i/>
          <w:color w:val="0070C0"/>
        </w:rPr>
        <w:t>Header.Importer.</w:t>
      </w:r>
      <w:r w:rsidRPr="0042392C">
        <w:rPr>
          <w:i/>
          <w:color w:val="0070C0"/>
        </w:rPr>
        <w:t>OIB</w:t>
      </w:r>
      <w:proofErr w:type="spellEnd"/>
      <w:r w:rsidRPr="0042392C">
        <w:rPr>
          <w:i/>
          <w:color w:val="0070C0"/>
        </w:rPr>
        <w:t xml:space="preserve"> </w:t>
      </w:r>
      <w:proofErr w:type="spellStart"/>
      <w:r w:rsidRPr="0042392C">
        <w:rPr>
          <w:i/>
          <w:color w:val="0070C0"/>
        </w:rPr>
        <w:t>indicator</w:t>
      </w:r>
      <w:proofErr w:type="spellEnd"/>
      <w:r>
        <w:t xml:space="preserve"> = 0 i </w:t>
      </w: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'HR' + n11)</w:t>
      </w:r>
    </w:p>
    <w:p w14:paraId="34AA1B7E" w14:textId="77777777" w:rsidR="00F476AD" w:rsidRPr="00F1413D" w:rsidRDefault="00F476AD" w:rsidP="00F476AD">
      <w:pPr>
        <w:pStyle w:val="Odlomakpopisa"/>
        <w:numPr>
          <w:ilvl w:val="0"/>
          <w:numId w:val="7"/>
        </w:numPr>
        <w:rPr>
          <w:color w:val="FF0000"/>
        </w:rPr>
      </w:pPr>
      <w:r w:rsidRPr="00F1413D">
        <w:rPr>
          <w:color w:val="FF0000"/>
        </w:rPr>
        <w:t xml:space="preserve">Odobrenje = </w:t>
      </w:r>
      <w:r w:rsidRPr="00F1413D">
        <w:rPr>
          <w:rFonts w:eastAsia="Calibri" w:cs="Segoe UI"/>
          <w:i/>
          <w:noProof/>
          <w:color w:val="FF0000"/>
          <w:lang w:eastAsia="de-DE"/>
        </w:rPr>
        <w:t>Reference number</w:t>
      </w:r>
      <w:r w:rsidRPr="00F1413D">
        <w:rPr>
          <w:color w:val="FF0000"/>
        </w:rPr>
        <w:t>; Datum= Datum K (</w:t>
      </w:r>
      <w:r w:rsidRPr="00F1413D">
        <w:rPr>
          <w:b/>
          <w:color w:val="FF0000"/>
        </w:rPr>
        <w:t>ZPP001)</w:t>
      </w:r>
      <w:r w:rsidRPr="00F1413D">
        <w:rPr>
          <w:color w:val="FF0000"/>
        </w:rPr>
        <w:t xml:space="preserve">; Imatelj = </w:t>
      </w:r>
      <w:proofErr w:type="spellStart"/>
      <w:r w:rsidRPr="00F1413D">
        <w:rPr>
          <w:i/>
          <w:color w:val="FF0000"/>
        </w:rPr>
        <w:t>Header</w:t>
      </w:r>
      <w:proofErr w:type="spellEnd"/>
      <w:r w:rsidRPr="00F1413D">
        <w:rPr>
          <w:i/>
          <w:color w:val="FF0000"/>
        </w:rPr>
        <w:t>.</w:t>
      </w:r>
      <w:r w:rsidRPr="00F1413D">
        <w:rPr>
          <w:i/>
          <w:color w:val="FF0000"/>
          <w:highlight w:val="yellow"/>
        </w:rPr>
        <w:t xml:space="preserve"> </w:t>
      </w:r>
      <w:proofErr w:type="spellStart"/>
      <w:r w:rsidRPr="00F1413D">
        <w:rPr>
          <w:i/>
          <w:color w:val="FF0000"/>
        </w:rPr>
        <w:t>Representative.Identification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color w:val="FF0000"/>
        </w:rPr>
        <w:t xml:space="preserve"> od 3. do 13. znaka ako je</w:t>
      </w:r>
    </w:p>
    <w:p w14:paraId="7CED7FAB" w14:textId="77777777" w:rsidR="00F476AD" w:rsidRPr="00F1413D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proofErr w:type="spellStart"/>
      <w:r w:rsidRPr="00F1413D">
        <w:rPr>
          <w:i/>
          <w:color w:val="FF0000"/>
        </w:rPr>
        <w:t>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color w:val="FF0000"/>
        </w:rPr>
        <w:t xml:space="preserve"> formata 'HR' + n11</w:t>
      </w:r>
    </w:p>
    <w:p w14:paraId="3E47CD97" w14:textId="77777777" w:rsidR="00F476AD" w:rsidRPr="00F1413D" w:rsidRDefault="00F476AD" w:rsidP="00F476AD">
      <w:pPr>
        <w:pStyle w:val="Odlomakpopisa"/>
        <w:numPr>
          <w:ilvl w:val="0"/>
          <w:numId w:val="7"/>
        </w:numPr>
        <w:rPr>
          <w:color w:val="FF0000"/>
        </w:rPr>
      </w:pPr>
      <w:r w:rsidRPr="00F1413D">
        <w:rPr>
          <w:color w:val="FF0000"/>
        </w:rPr>
        <w:t xml:space="preserve">Odobrenje = </w:t>
      </w:r>
      <w:r w:rsidRPr="00F1413D">
        <w:rPr>
          <w:rFonts w:eastAsia="Calibri" w:cs="Segoe UI"/>
          <w:i/>
          <w:noProof/>
          <w:color w:val="FF0000"/>
          <w:lang w:eastAsia="de-DE"/>
        </w:rPr>
        <w:t>Reference number</w:t>
      </w:r>
      <w:r w:rsidRPr="00F1413D">
        <w:rPr>
          <w:color w:val="FF0000"/>
        </w:rPr>
        <w:t>; Datum= Datum K (</w:t>
      </w:r>
      <w:r w:rsidRPr="00F1413D">
        <w:rPr>
          <w:b/>
          <w:color w:val="FF0000"/>
        </w:rPr>
        <w:t>ZPP001)</w:t>
      </w:r>
      <w:r w:rsidRPr="00F1413D">
        <w:rPr>
          <w:color w:val="FF0000"/>
        </w:rPr>
        <w:t xml:space="preserve">; Imatelj = </w:t>
      </w: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color w:val="FF0000"/>
        </w:rPr>
        <w:t xml:space="preserve"> od 3. do 13. znaka ako je</w:t>
      </w:r>
    </w:p>
    <w:p w14:paraId="63A6E71B" w14:textId="77777777" w:rsidR="00F476AD" w:rsidRPr="00F1413D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actor.Role</w:t>
      </w:r>
      <w:proofErr w:type="spellEnd"/>
      <w:r w:rsidRPr="00F1413D">
        <w:rPr>
          <w:color w:val="FF0000"/>
        </w:rPr>
        <w:t xml:space="preserve"> = WH</w:t>
      </w:r>
    </w:p>
    <w:p w14:paraId="14FCDB11" w14:textId="77777777" w:rsidR="00F476AD" w:rsidRPr="00F1413D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color w:val="FF0000"/>
        </w:rPr>
        <w:t xml:space="preserve"> formata 'HR' + n11</w:t>
      </w:r>
    </w:p>
    <w:p w14:paraId="436CD000" w14:textId="77777777" w:rsidR="00F476AD" w:rsidRPr="00F1413D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r w:rsidRPr="00F1413D">
        <w:rPr>
          <w:iCs/>
          <w:color w:val="FF0000"/>
        </w:rPr>
        <w:t xml:space="preserve">Taj </w:t>
      </w: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i/>
          <w:color w:val="FF0000"/>
        </w:rPr>
        <w:t xml:space="preserve"> </w:t>
      </w:r>
      <w:r w:rsidRPr="00F1413D">
        <w:rPr>
          <w:iCs/>
          <w:color w:val="FF0000"/>
        </w:rPr>
        <w:t xml:space="preserve">unutar istog </w:t>
      </w: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 xml:space="preserve"> </w:t>
      </w:r>
      <w:r w:rsidRPr="00F1413D">
        <w:rPr>
          <w:iCs/>
          <w:color w:val="FF0000"/>
        </w:rPr>
        <w:t>elementa</w:t>
      </w:r>
      <w:r w:rsidRPr="00F1413D">
        <w:rPr>
          <w:i/>
          <w:color w:val="FF0000"/>
        </w:rPr>
        <w:t xml:space="preserve"> </w:t>
      </w:r>
      <w:r w:rsidRPr="00F1413D">
        <w:rPr>
          <w:iCs/>
          <w:color w:val="FF0000"/>
        </w:rPr>
        <w:t>kao i provjeravano polje</w:t>
      </w:r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SupportingDocument.ReferenceNumber</w:t>
      </w:r>
      <w:proofErr w:type="spellEnd"/>
    </w:p>
    <w:p w14:paraId="40746C03" w14:textId="77777777" w:rsidR="00F476AD" w:rsidRDefault="00F476AD" w:rsidP="00F476AD">
      <w:r>
        <w:t>Barem jedna od navedenih kombinacija parametara mora biti validna da bi se pravilo zadovoljilo.</w:t>
      </w:r>
    </w:p>
    <w:p w14:paraId="4D608B07" w14:textId="77777777" w:rsidR="00F476AD" w:rsidRDefault="00F476AD" w:rsidP="00F476AD"/>
    <w:p w14:paraId="0BC26084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color w:val="FF0000"/>
          <w:szCs w:val="22"/>
          <w:lang w:eastAsia="de-DE"/>
        </w:rPr>
      </w:pPr>
      <w:r w:rsidRPr="00ED224D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>
        <w:rPr>
          <w:rFonts w:eastAsia="Calibri" w:cs="Segoe UI"/>
          <w:noProof/>
          <w:color w:val="FF0000"/>
          <w:szCs w:val="22"/>
          <w:lang w:eastAsia="de-DE"/>
        </w:rPr>
        <w:t xml:space="preserve">tada (osim provjere formata i odobrenja) na istoj </w:t>
      </w:r>
      <w:r w:rsidRPr="00FD6534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</w:t>
      </w:r>
      <w:r>
        <w:rPr>
          <w:rFonts w:eastAsia="Calibri" w:cs="Segoe UI"/>
          <w:noProof/>
          <w:color w:val="FF0000"/>
          <w:szCs w:val="22"/>
          <w:lang w:eastAsia="de-DE"/>
        </w:rPr>
        <w:t xml:space="preserve"> pošiljci, </w:t>
      </w:r>
      <w:r w:rsidRPr="00ED224D">
        <w:rPr>
          <w:rFonts w:eastAsia="Calibri" w:cs="Segoe UI"/>
          <w:noProof/>
          <w:color w:val="FF0000"/>
          <w:szCs w:val="22"/>
          <w:lang w:eastAsia="de-DE"/>
        </w:rPr>
        <w:t xml:space="preserve">u polju </w:t>
      </w:r>
      <w:r w:rsidRPr="00FD6534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Shipment.Additional Fiscal Reference</w:t>
      </w:r>
      <w:r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 xml:space="preserve"> </w:t>
      </w:r>
      <w:r w:rsidRPr="00FD6534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mora 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postojati element s vrijednostima:</w:t>
      </w:r>
    </w:p>
    <w:p w14:paraId="3AFD5AAE" w14:textId="77777777" w:rsidR="00F476AD" w:rsidRPr="00031161" w:rsidRDefault="00F476AD" w:rsidP="00F476AD">
      <w:pPr>
        <w:pStyle w:val="Odlomakpopisa"/>
        <w:keepNext/>
        <w:numPr>
          <w:ilvl w:val="0"/>
          <w:numId w:val="9"/>
        </w:numPr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color w:val="FF0000"/>
          <w:szCs w:val="22"/>
          <w:lang w:eastAsia="de-DE"/>
        </w:rPr>
      </w:pP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Role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= „</w:t>
      </w:r>
      <w:r w:rsidRPr="003F66E6">
        <w:rPr>
          <w:rFonts w:ascii="Arial" w:eastAsia="Calibri" w:hAnsi="Arial" w:cs="Arial"/>
          <w:noProof/>
          <w:color w:val="FF0000"/>
          <w:szCs w:val="22"/>
          <w:lang w:eastAsia="de-DE"/>
        </w:rPr>
        <w:t>0EC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>“</w:t>
      </w:r>
    </w:p>
    <w:p w14:paraId="248C9DEE" w14:textId="77777777" w:rsidR="00F476AD" w:rsidRPr="00031161" w:rsidRDefault="00F476AD" w:rsidP="00F476AD">
      <w:pPr>
        <w:pStyle w:val="Odlomakpopisa"/>
        <w:keepNext/>
        <w:numPr>
          <w:ilvl w:val="0"/>
          <w:numId w:val="9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VAT Identification Number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u formatu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: fiksno „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>HR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“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+ an11.</w:t>
      </w:r>
    </w:p>
    <w:p w14:paraId="0BAB3149" w14:textId="648145C7" w:rsidR="00F476AD" w:rsidRDefault="00F476AD"/>
    <w:p w14:paraId="3CC8CBEC" w14:textId="77777777" w:rsidR="00F476AD" w:rsidRPr="00394A08" w:rsidRDefault="00F476AD" w:rsidP="00ED26C2">
      <w:pPr>
        <w:pStyle w:val="Naslov2"/>
        <w:numPr>
          <w:ilvl w:val="0"/>
          <w:numId w:val="0"/>
        </w:numPr>
        <w:shd w:val="clear" w:color="auto" w:fill="FFFF00"/>
      </w:pPr>
      <w:bookmarkStart w:id="51" w:name="_Toc145322391"/>
      <w:r w:rsidRPr="00B75858">
        <w:rPr>
          <w:highlight w:val="yellow"/>
        </w:rPr>
        <w:lastRenderedPageBreak/>
        <w:t>NP0169</w:t>
      </w:r>
      <w:bookmarkEnd w:id="51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394A08" w14:paraId="0D353B29" w14:textId="77777777" w:rsidTr="005C3E74">
        <w:tc>
          <w:tcPr>
            <w:tcW w:w="9540" w:type="dxa"/>
          </w:tcPr>
          <w:p w14:paraId="7E43E1AA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94A08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NP0169</w:t>
            </w:r>
          </w:p>
        </w:tc>
      </w:tr>
      <w:tr w:rsidR="00F476AD" w:rsidRPr="00394A08" w14:paraId="6D245BC5" w14:textId="77777777" w:rsidTr="005C3E74">
        <w:tc>
          <w:tcPr>
            <w:tcW w:w="9540" w:type="dxa"/>
          </w:tcPr>
          <w:p w14:paraId="4E2B45DF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94A08">
              <w:rPr>
                <w:rFonts w:ascii="Arial" w:hAnsi="Arial" w:cs="Arial"/>
                <w:b/>
                <w:szCs w:val="22"/>
              </w:rPr>
              <w:t>H1</w:t>
            </w:r>
            <w:r w:rsidRPr="007C54A1">
              <w:rPr>
                <w:rFonts w:ascii="Arial" w:hAnsi="Arial" w:cs="Arial"/>
                <w:b/>
                <w:color w:val="FF0000"/>
                <w:szCs w:val="22"/>
              </w:rPr>
              <w:t>,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394A08">
              <w:rPr>
                <w:rFonts w:ascii="Arial" w:hAnsi="Arial" w:cs="Arial"/>
                <w:b/>
                <w:szCs w:val="22"/>
              </w:rPr>
              <w:t>H5;</w:t>
            </w:r>
          </w:p>
        </w:tc>
      </w:tr>
      <w:tr w:rsidR="00F476AD" w:rsidRPr="005546BE" w14:paraId="1D58F437" w14:textId="77777777" w:rsidTr="005C3E74">
        <w:tc>
          <w:tcPr>
            <w:tcW w:w="9540" w:type="dxa"/>
          </w:tcPr>
          <w:p w14:paraId="26E173A7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(12 03 002 000) </w:t>
            </w:r>
            <w:proofErr w:type="spellStart"/>
            <w:r w:rsidRPr="00CF3CD7">
              <w:rPr>
                <w:i/>
                <w:color w:val="0070C0"/>
              </w:rPr>
              <w:t>Goods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Shipment.Supporting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document.Type</w:t>
            </w:r>
            <w:proofErr w:type="spellEnd"/>
            <w:r w:rsidRPr="00D13E34">
              <w:rPr>
                <w:rFonts w:ascii="Arial" w:eastAsia="Calibri" w:hAnsi="Arial" w:cs="Arial"/>
                <w:noProof/>
                <w:color w:val="0070C0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lang w:eastAsia="de-DE"/>
              </w:rPr>
              <w:t>na razini Po</w:t>
            </w:r>
            <w:r>
              <w:rPr>
                <w:rFonts w:ascii="Arial" w:eastAsia="Calibri" w:hAnsi="Arial" w:cs="Arial"/>
                <w:noProof/>
                <w:lang w:eastAsia="de-DE"/>
              </w:rPr>
              <w:t>šiljke</w:t>
            </w:r>
            <w:r w:rsidRPr="00AA0CE3">
              <w:rPr>
                <w:rFonts w:ascii="Arial" w:eastAsia="Calibri" w:hAnsi="Arial" w:cs="Arial"/>
                <w:noProof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noProof/>
                <w:lang w:eastAsia="de-DE"/>
              </w:rPr>
              <w:t>unesena šifra</w:t>
            </w:r>
          </w:p>
          <w:p w14:paraId="321E947A" w14:textId="77777777" w:rsidR="00F476AD" w:rsidRDefault="00F476AD" w:rsidP="00F476AD">
            <w:pPr>
              <w:pStyle w:val="Odlomakpopisa"/>
              <w:keepNext/>
              <w:numPr>
                <w:ilvl w:val="0"/>
                <w:numId w:val="8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1D665C">
              <w:rPr>
                <w:rFonts w:ascii="Arial" w:eastAsia="Calibri" w:hAnsi="Arial" w:cs="Arial"/>
                <w:noProof/>
                <w:szCs w:val="22"/>
                <w:lang w:eastAsia="de-DE"/>
              </w:rPr>
              <w:t>'40T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3</w:t>
            </w:r>
            <w:r w:rsidRPr="001D665C">
              <w:rPr>
                <w:rFonts w:ascii="Arial" w:eastAsia="Calibri" w:hAnsi="Arial" w:cs="Arial"/>
                <w:noProof/>
                <w:szCs w:val="22"/>
                <w:lang w:eastAsia="de-DE"/>
              </w:rPr>
              <w:t>'</w:t>
            </w:r>
          </w:p>
          <w:p w14:paraId="5A32D8BF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>tada podatak u polju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PE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(12 03 001 000)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 xml:space="preserve">Goods Shipment.Supporting document.Reference number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mora biti upisano u formatu </w:t>
            </w:r>
            <w:r w:rsidRPr="003F66E6">
              <w:rPr>
                <w:rFonts w:ascii="Arial" w:eastAsia="Calibri" w:hAnsi="Arial" w:cs="Arial"/>
                <w:strike/>
                <w:noProof/>
                <w:color w:val="FF0000"/>
                <w:szCs w:val="22"/>
                <w:lang w:eastAsia="de-DE"/>
              </w:rPr>
              <w:t>R50</w:t>
            </w:r>
            <w:r w:rsidRPr="003F66E6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R54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>/HR0CCCCC/BBBBBB/GGGG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pri čemu je:</w:t>
            </w:r>
          </w:p>
          <w:p w14:paraId="6BB1FBB7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'R54' – fiksna vrijednost </w:t>
            </w:r>
            <w:r w:rsidRPr="008B4300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(registrirani pošiljatelj)</w:t>
            </w:r>
          </w:p>
          <w:p w14:paraId="26127DA3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HR0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fiksna vrijednost</w:t>
            </w:r>
          </w:p>
          <w:p w14:paraId="2E6AAE42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CCCCC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</w:t>
            </w: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šifra ustrojstvene jedinice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, n5</w:t>
            </w:r>
          </w:p>
          <w:p w14:paraId="4DABDDDC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BBBBBB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broj odobrenja, n6</w:t>
            </w:r>
          </w:p>
          <w:p w14:paraId="556B307D" w14:textId="77777777" w:rsidR="00F476AD" w:rsidRDefault="00F476AD" w:rsidP="00F476AD">
            <w:pPr>
              <w:pStyle w:val="Odlomakpopisa"/>
              <w:keepNext/>
              <w:numPr>
                <w:ilvl w:val="0"/>
                <w:numId w:val="6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7608B">
              <w:rPr>
                <w:rFonts w:ascii="Arial" w:eastAsia="Calibri" w:hAnsi="Arial" w:cs="Arial"/>
                <w:noProof/>
                <w:szCs w:val="22"/>
                <w:lang w:eastAsia="de-DE"/>
              </w:rPr>
              <w:t>GGGG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– godina, n4</w:t>
            </w:r>
          </w:p>
          <w:p w14:paraId="0C301703" w14:textId="77777777" w:rsidR="00F476AD" w:rsidRPr="003F66E6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i</w:t>
            </w:r>
            <w:r w:rsidRPr="003F66E6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u polju PE (13 16) </w:t>
            </w:r>
            <w:r w:rsidRPr="00FD6534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Goods Shipment.Additional Fiscal Reference. Role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mora biti navedena šifra </w:t>
            </w: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EC3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i uz nju trašarinski broj </w:t>
            </w:r>
            <w:r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registriranog pošiljatelja</w:t>
            </w:r>
            <w:r w:rsidRPr="00FD6534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u formatu HR + an11.</w:t>
            </w:r>
          </w:p>
          <w:p w14:paraId="2BEF7B46" w14:textId="77777777" w:rsidR="00F476AD" w:rsidRPr="00257383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Vrijednost PE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 (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12 03 001 000)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Goods Shipment.Supporting document.Reference number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 na razini Pošiljke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uz deklarirano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odobrenje mora biti validno u sustavu SEED i mora glasiti na uvoznika 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(13 04 017 000)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Header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.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Importer.Identification number</w:t>
            </w:r>
            <w:r w:rsidRPr="00FC70F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 xml:space="preserve">ili na zastupnika PE  (13 06 017 000) </w:t>
            </w:r>
            <w:r w:rsidRPr="00FC70F4"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>Header.Representative.Identification number</w:t>
            </w:r>
            <w:r>
              <w:rPr>
                <w:rFonts w:ascii="Arial" w:eastAsia="Calibri" w:hAnsi="Arial" w:cs="Arial"/>
                <w:i/>
                <w:noProof/>
                <w:color w:val="0070C0"/>
                <w:lang w:eastAsia="de-DE"/>
              </w:rPr>
              <w:t xml:space="preserve"> </w:t>
            </w:r>
            <w:r w:rsidRPr="000F11A8">
              <w:rPr>
                <w:rFonts w:ascii="Arial" w:eastAsia="Calibri" w:hAnsi="Arial" w:cs="Arial"/>
                <w:noProof/>
                <w:color w:val="FF0000"/>
                <w:lang w:eastAsia="de-DE"/>
              </w:rPr>
              <w:t xml:space="preserve">ili na posjednika skladišta PE (13 14 017 000) </w:t>
            </w:r>
            <w:r w:rsidRPr="000F11A8">
              <w:rPr>
                <w:rFonts w:ascii="Arial" w:eastAsia="Calibri" w:hAnsi="Arial" w:cs="Arial"/>
                <w:i/>
                <w:noProof/>
                <w:color w:val="FF0000"/>
                <w:lang w:eastAsia="de-DE"/>
              </w:rPr>
              <w:t>Goods Shipment. Additional Supply Chain Actor. Identification Number</w:t>
            </w:r>
            <w:r w:rsidRPr="000F11A8">
              <w:rPr>
                <w:rFonts w:ascii="Arial" w:eastAsia="Calibri" w:hAnsi="Arial" w:cs="Arial"/>
                <w:noProof/>
                <w:color w:val="FF0000"/>
                <w:lang w:eastAsia="de-DE"/>
              </w:rPr>
              <w:t xml:space="preserve"> s razine pošiljke</w:t>
            </w:r>
            <w:r w:rsidRPr="00FC70F4">
              <w:rPr>
                <w:rFonts w:ascii="Arial" w:eastAsia="Calibri" w:hAnsi="Arial" w:cs="Arial"/>
                <w:noProof/>
                <w:lang w:eastAsia="de-DE"/>
              </w:rPr>
              <w:t>.</w:t>
            </w:r>
          </w:p>
        </w:tc>
      </w:tr>
      <w:tr w:rsidR="00F476AD" w:rsidRPr="005546BE" w14:paraId="41D7C215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789D95E7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508CBA66" w14:textId="77777777" w:rsidR="00F476AD" w:rsidRPr="00FC70F4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Ako je u polju </w:t>
            </w:r>
            <w:r w:rsidRPr="00FC70F4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(12 03 002 000)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upisana šifra =  40T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3 tada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 uz nju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mora biti upisano 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odobrenje u formatu  R5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>4</w:t>
            </w:r>
            <w:r w:rsidRPr="00301B5D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/HR0CCCCC/BBBBBB/GGGG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koje </w:t>
            </w:r>
            <w:r w:rsidRPr="006C0F6B"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  <w:t xml:space="preserve">mora postojati i biti važeće u SEED </w:t>
            </w:r>
            <w:r w:rsidRPr="007C54A1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>sustavu</w:t>
            </w:r>
            <w:r w:rsidRPr="007C54A1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 registru </w:t>
            </w:r>
            <w:r w:rsidRPr="007C54A1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 xml:space="preserve">i mora glasiti uvoznika (13 04 017 000) ili na </w:t>
            </w:r>
            <w:proofErr w:type="spellStart"/>
            <w:r w:rsidRPr="007C54A1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>deklaranta</w:t>
            </w:r>
            <w:proofErr w:type="spellEnd"/>
            <w:r w:rsidRPr="007C54A1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 xml:space="preserve"> (13 05 017 000) ili na zastupnika (13 06 017 000)</w:t>
            </w:r>
            <w:r w:rsidRPr="007C54A1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, a u polju PE (13 16) mora biti navedena šifra EC3 i uz nju </w:t>
            </w:r>
            <w:proofErr w:type="spellStart"/>
            <w:r w:rsidRPr="007C54A1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>trošariski</w:t>
            </w:r>
            <w:proofErr w:type="spellEnd"/>
            <w:r w:rsidRPr="007C54A1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 broj HR registriranog pošiljatelja.</w:t>
            </w:r>
          </w:p>
        </w:tc>
      </w:tr>
    </w:tbl>
    <w:p w14:paraId="0D3D701B" w14:textId="77777777" w:rsidR="00F476AD" w:rsidRDefault="00F476AD" w:rsidP="00F476AD">
      <w:pPr>
        <w:pStyle w:val="Bezproreda"/>
      </w:pPr>
    </w:p>
    <w:p w14:paraId="0902726F" w14:textId="77777777" w:rsidR="00F476AD" w:rsidRPr="004D18DE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3DECCFC3" w14:textId="77777777" w:rsidR="00F476AD" w:rsidRPr="00D13E34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</w:t>
      </w:r>
      <w:proofErr w:type="spellStart"/>
      <w:r w:rsidRPr="00D13E34">
        <w:rPr>
          <w:i/>
          <w:color w:val="0070C0"/>
        </w:rPr>
        <w:t>GoodsShipment.SupportingDocument.ReferenceNumber</w:t>
      </w:r>
      <w:proofErr w:type="spellEnd"/>
    </w:p>
    <w:p w14:paraId="40EB3199" w14:textId="77777777" w:rsidR="00F476AD" w:rsidRDefault="00F476AD" w:rsidP="00F476AD">
      <w:pPr>
        <w:pStyle w:val="Bezproreda"/>
      </w:pPr>
    </w:p>
    <w:p w14:paraId="19DA988B" w14:textId="77777777" w:rsidR="00F476AD" w:rsidRDefault="00F476AD" w:rsidP="00F476AD">
      <w:pPr>
        <w:suppressAutoHyphens w:val="0"/>
        <w:spacing w:before="0" w:after="0"/>
        <w:jc w:val="left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br w:type="page"/>
      </w:r>
    </w:p>
    <w:p w14:paraId="721ADDCA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lastRenderedPageBreak/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0BBB91A9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 ili „H5“</w:t>
      </w:r>
    </w:p>
    <w:p w14:paraId="35CFBCDD" w14:textId="77777777" w:rsidR="00F476AD" w:rsidRPr="00031161" w:rsidRDefault="00F476AD" w:rsidP="00F476AD">
      <w:pPr>
        <w:rPr>
          <w:rFonts w:cs="Segoe UI"/>
          <w:b/>
          <w:color w:val="FF0000"/>
          <w:szCs w:val="22"/>
        </w:rPr>
      </w:pPr>
    </w:p>
    <w:p w14:paraId="7D8D3429" w14:textId="77777777" w:rsidR="00F476AD" w:rsidRPr="00776094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031161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>
        <w:rPr>
          <w:rFonts w:eastAsia="Calibri" w:cs="Segoe UI"/>
          <w:noProof/>
          <w:color w:val="FF0000"/>
          <w:szCs w:val="22"/>
          <w:lang w:eastAsia="de-DE"/>
        </w:rPr>
        <w:t>a</w:t>
      </w:r>
      <w:r w:rsidRPr="00776094">
        <w:rPr>
          <w:rFonts w:eastAsia="Calibri" w:cs="Segoe UI"/>
          <w:noProof/>
          <w:szCs w:val="22"/>
          <w:lang w:eastAsia="de-DE"/>
        </w:rPr>
        <w:t>ko</w:t>
      </w:r>
      <w:r>
        <w:rPr>
          <w:rFonts w:eastAsia="Calibri" w:cs="Segoe UI"/>
          <w:noProof/>
          <w:szCs w:val="22"/>
          <w:lang w:eastAsia="de-DE"/>
        </w:rPr>
        <w:t xml:space="preserve"> postoji element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Shipment.Supporting document.Type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= </w:t>
      </w:r>
      <w:r w:rsidRPr="001D665C">
        <w:rPr>
          <w:rFonts w:ascii="Arial" w:eastAsia="Calibri" w:hAnsi="Arial" w:cs="Arial"/>
          <w:noProof/>
          <w:szCs w:val="22"/>
          <w:lang w:eastAsia="de-DE"/>
        </w:rPr>
        <w:t>'</w:t>
      </w:r>
      <w:r w:rsidRPr="005C7BC4">
        <w:rPr>
          <w:rFonts w:ascii="Arial" w:eastAsia="Calibri" w:hAnsi="Arial" w:cs="Arial"/>
          <w:noProof/>
          <w:szCs w:val="22"/>
          <w:lang w:eastAsia="de-DE"/>
        </w:rPr>
        <w:t>40T</w:t>
      </w:r>
      <w:r>
        <w:rPr>
          <w:rFonts w:ascii="Arial" w:eastAsia="Calibri" w:hAnsi="Arial" w:cs="Arial"/>
          <w:noProof/>
          <w:szCs w:val="22"/>
          <w:lang w:eastAsia="de-DE"/>
        </w:rPr>
        <w:t>3</w:t>
      </w:r>
      <w:r w:rsidRPr="001D665C">
        <w:rPr>
          <w:rFonts w:ascii="Arial" w:eastAsia="Calibri" w:hAnsi="Arial" w:cs="Arial"/>
          <w:noProof/>
          <w:szCs w:val="22"/>
          <w:lang w:eastAsia="de-DE"/>
        </w:rPr>
        <w:t>'</w:t>
      </w:r>
      <w:r>
        <w:rPr>
          <w:rFonts w:ascii="Arial" w:eastAsia="Calibri" w:hAnsi="Arial" w:cs="Arial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tada u polju </w:t>
      </w:r>
      <w:r w:rsidRPr="00776094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rPr>
          <w:rFonts w:eastAsia="Calibri" w:cs="Segoe UI"/>
          <w:noProof/>
          <w:szCs w:val="22"/>
          <w:lang w:eastAsia="de-DE"/>
        </w:rPr>
        <w:t xml:space="preserve"> unutar istog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Supporting document</w:t>
      </w:r>
      <w:r>
        <w:rPr>
          <w:rFonts w:eastAsia="Calibri" w:cs="Segoe UI"/>
          <w:noProof/>
          <w:szCs w:val="22"/>
          <w:lang w:eastAsia="de-DE"/>
        </w:rPr>
        <w:t xml:space="preserve"> elementa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>mora biti unesena vrijednost u formatu</w:t>
      </w:r>
      <w:r w:rsidRPr="00776094">
        <w:rPr>
          <w:rFonts w:eastAsia="Calibri" w:cs="Segoe UI"/>
          <w:noProof/>
          <w:szCs w:val="22"/>
          <w:lang w:eastAsia="de-DE"/>
        </w:rPr>
        <w:t>:</w:t>
      </w:r>
    </w:p>
    <w:p w14:paraId="2D170CD8" w14:textId="77777777" w:rsidR="00F476AD" w:rsidRPr="008A53D8" w:rsidRDefault="00F476AD" w:rsidP="00F476AD">
      <w:pPr>
        <w:pStyle w:val="Odlomakpopisa"/>
        <w:keepNext/>
        <w:numPr>
          <w:ilvl w:val="0"/>
          <w:numId w:val="8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>'</w:t>
      </w:r>
      <w:r w:rsidRPr="00776094">
        <w:rPr>
          <w:rFonts w:eastAsia="Calibri" w:cs="Segoe UI"/>
          <w:noProof/>
          <w:szCs w:val="22"/>
          <w:lang w:eastAsia="de-DE"/>
        </w:rPr>
        <w:t>R5</w:t>
      </w:r>
      <w:r>
        <w:rPr>
          <w:rFonts w:eastAsia="Calibri" w:cs="Segoe UI"/>
          <w:noProof/>
          <w:szCs w:val="22"/>
          <w:lang w:eastAsia="de-DE"/>
        </w:rPr>
        <w:t>4</w:t>
      </w:r>
      <w:r w:rsidRPr="00776094">
        <w:rPr>
          <w:rFonts w:eastAsia="Calibri" w:cs="Segoe UI"/>
          <w:noProof/>
          <w:szCs w:val="22"/>
          <w:lang w:eastAsia="de-DE"/>
        </w:rPr>
        <w:t>/HR0</w:t>
      </w:r>
      <w:r>
        <w:rPr>
          <w:rFonts w:eastAsia="Calibri" w:cs="Segoe UI"/>
          <w:noProof/>
          <w:szCs w:val="22"/>
          <w:lang w:eastAsia="de-DE"/>
        </w:rPr>
        <w:t>' + n5 + '</w:t>
      </w:r>
      <w:r w:rsidRPr="00776094">
        <w:rPr>
          <w:rFonts w:eastAsia="Calibri" w:cs="Segoe UI"/>
          <w:noProof/>
          <w:szCs w:val="22"/>
          <w:lang w:eastAsia="de-DE"/>
        </w:rPr>
        <w:t>/</w:t>
      </w:r>
      <w:r>
        <w:rPr>
          <w:rFonts w:eastAsia="Calibri" w:cs="Segoe UI"/>
          <w:noProof/>
          <w:szCs w:val="22"/>
          <w:lang w:eastAsia="de-DE"/>
        </w:rPr>
        <w:t>' + n6 + '</w:t>
      </w:r>
      <w:r w:rsidRPr="00776094">
        <w:rPr>
          <w:rFonts w:eastAsia="Calibri" w:cs="Segoe UI"/>
          <w:noProof/>
          <w:szCs w:val="22"/>
          <w:lang w:eastAsia="de-DE"/>
        </w:rPr>
        <w:t>/</w:t>
      </w:r>
      <w:r>
        <w:rPr>
          <w:rFonts w:eastAsia="Calibri" w:cs="Segoe UI"/>
          <w:noProof/>
          <w:szCs w:val="22"/>
          <w:lang w:eastAsia="de-DE"/>
        </w:rPr>
        <w:t>' + n4</w:t>
      </w:r>
    </w:p>
    <w:p w14:paraId="68548F5C" w14:textId="77777777" w:rsidR="00F476AD" w:rsidRDefault="00F476AD" w:rsidP="00F476AD">
      <w:r>
        <w:t xml:space="preserve">Ako je format ispravan </w:t>
      </w:r>
      <w:r w:rsidRPr="007C54A1">
        <w:rPr>
          <w:strike/>
          <w:color w:val="FF0000"/>
        </w:rPr>
        <w:t>formata</w:t>
      </w:r>
      <w:r>
        <w:t xml:space="preserve">, provodi se provjera odobrenja u </w:t>
      </w:r>
      <w:proofErr w:type="spellStart"/>
      <w:r>
        <w:t>Seed</w:t>
      </w:r>
      <w:proofErr w:type="spellEnd"/>
      <w:r>
        <w:t xml:space="preserve"> registru prema UC0711 sa sljedećim parametrima:</w:t>
      </w:r>
    </w:p>
    <w:p w14:paraId="0F0CB4E9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Header.Importer.Identification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(ako je </w:t>
      </w:r>
      <w:proofErr w:type="spellStart"/>
      <w:r w:rsidRPr="008A53D8">
        <w:rPr>
          <w:i/>
          <w:color w:val="0070C0"/>
        </w:rPr>
        <w:t>Header.Importer.</w:t>
      </w:r>
      <w:r w:rsidRPr="0042392C">
        <w:rPr>
          <w:i/>
          <w:color w:val="0070C0"/>
        </w:rPr>
        <w:t>OIB</w:t>
      </w:r>
      <w:proofErr w:type="spellEnd"/>
      <w:r w:rsidRPr="0042392C">
        <w:rPr>
          <w:i/>
          <w:color w:val="0070C0"/>
        </w:rPr>
        <w:t xml:space="preserve"> </w:t>
      </w:r>
      <w:proofErr w:type="spellStart"/>
      <w:r w:rsidRPr="0042392C">
        <w:rPr>
          <w:i/>
          <w:color w:val="0070C0"/>
        </w:rPr>
        <w:t>indicator</w:t>
      </w:r>
      <w:proofErr w:type="spellEnd"/>
      <w:r>
        <w:t xml:space="preserve"> = 1</w:t>
      </w:r>
      <w:r w:rsidRPr="005C7BC4">
        <w:t xml:space="preserve"> </w:t>
      </w:r>
      <w:r>
        <w:t xml:space="preserve">i </w:t>
      </w: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n11)</w:t>
      </w:r>
    </w:p>
    <w:p w14:paraId="7585051D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Header.Importer.Identification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od 3. do 13. znaka (ako je </w:t>
      </w:r>
      <w:proofErr w:type="spellStart"/>
      <w:r w:rsidRPr="008A53D8">
        <w:rPr>
          <w:i/>
          <w:color w:val="0070C0"/>
        </w:rPr>
        <w:t>Header.Importer.</w:t>
      </w:r>
      <w:r w:rsidRPr="0042392C">
        <w:rPr>
          <w:i/>
          <w:color w:val="0070C0"/>
        </w:rPr>
        <w:t>OIB</w:t>
      </w:r>
      <w:proofErr w:type="spellEnd"/>
      <w:r w:rsidRPr="0042392C">
        <w:rPr>
          <w:i/>
          <w:color w:val="0070C0"/>
        </w:rPr>
        <w:t xml:space="preserve"> </w:t>
      </w:r>
      <w:proofErr w:type="spellStart"/>
      <w:r w:rsidRPr="0042392C">
        <w:rPr>
          <w:i/>
          <w:color w:val="0070C0"/>
        </w:rPr>
        <w:t>indicator</w:t>
      </w:r>
      <w:proofErr w:type="spellEnd"/>
      <w:r>
        <w:t xml:space="preserve"> = 0 i </w:t>
      </w: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'HR' + n11)</w:t>
      </w:r>
    </w:p>
    <w:p w14:paraId="0B222BC4" w14:textId="77777777" w:rsidR="00F476AD" w:rsidRDefault="00F476AD" w:rsidP="00F476AD">
      <w:pPr>
        <w:pStyle w:val="Odlomakpopisa"/>
        <w:numPr>
          <w:ilvl w:val="0"/>
          <w:numId w:val="7"/>
        </w:numPr>
      </w:pPr>
      <w:r>
        <w:t xml:space="preserve">Odobrenje = </w:t>
      </w:r>
      <w:r w:rsidRPr="008A53D8">
        <w:rPr>
          <w:rFonts w:eastAsia="Calibri" w:cs="Segoe UI"/>
          <w:i/>
          <w:noProof/>
          <w:color w:val="0070C0"/>
          <w:lang w:eastAsia="de-DE"/>
        </w:rPr>
        <w:t>Reference number</w:t>
      </w:r>
      <w:r>
        <w:t>; Datum= Datum K (</w:t>
      </w:r>
      <w:r w:rsidRPr="008A53D8">
        <w:rPr>
          <w:b/>
          <w:color w:val="0070C0"/>
        </w:rPr>
        <w:t>ZPP001)</w:t>
      </w:r>
      <w:r>
        <w:t xml:space="preserve">; Imatelj = </w:t>
      </w:r>
      <w:proofErr w:type="spellStart"/>
      <w:r w:rsidRPr="008A53D8">
        <w:rPr>
          <w:i/>
          <w:color w:val="0070C0"/>
        </w:rPr>
        <w:t>Header</w:t>
      </w:r>
      <w:proofErr w:type="spellEnd"/>
      <w:r w:rsidRPr="008A53D8">
        <w:rPr>
          <w:i/>
          <w:color w:val="0070C0"/>
        </w:rPr>
        <w:t>.</w:t>
      </w:r>
      <w:r w:rsidRPr="005C7BC4">
        <w:rPr>
          <w:i/>
          <w:color w:val="0070C0"/>
          <w:highlight w:val="yellow"/>
        </w:rPr>
        <w:t xml:space="preserve"> </w:t>
      </w:r>
      <w:proofErr w:type="spellStart"/>
      <w:r w:rsidRPr="005C7BC4">
        <w:rPr>
          <w:i/>
          <w:color w:val="0070C0"/>
        </w:rPr>
        <w:t>Representative.</w:t>
      </w:r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od 3. do 13. znaka (ako je </w:t>
      </w:r>
      <w:proofErr w:type="spellStart"/>
      <w:r w:rsidRPr="008A53D8">
        <w:rPr>
          <w:i/>
          <w:color w:val="0070C0"/>
        </w:rPr>
        <w:t>Identification</w:t>
      </w:r>
      <w:proofErr w:type="spellEnd"/>
      <w:r w:rsidRPr="008A53D8">
        <w:rPr>
          <w:i/>
          <w:color w:val="0070C0"/>
        </w:rPr>
        <w:t xml:space="preserve"> </w:t>
      </w:r>
      <w:proofErr w:type="spellStart"/>
      <w:r w:rsidRPr="008A53D8">
        <w:rPr>
          <w:i/>
          <w:color w:val="0070C0"/>
        </w:rPr>
        <w:t>number</w:t>
      </w:r>
      <w:proofErr w:type="spellEnd"/>
      <w:r>
        <w:t xml:space="preserve"> formata 'HR' + n11)</w:t>
      </w:r>
    </w:p>
    <w:p w14:paraId="38F5A5FE" w14:textId="77777777" w:rsidR="00F476AD" w:rsidRPr="00F1413D" w:rsidRDefault="00F476AD" w:rsidP="00F476AD">
      <w:pPr>
        <w:pStyle w:val="Odlomakpopisa"/>
        <w:numPr>
          <w:ilvl w:val="0"/>
          <w:numId w:val="7"/>
        </w:numPr>
        <w:rPr>
          <w:color w:val="FF0000"/>
        </w:rPr>
      </w:pPr>
      <w:r w:rsidRPr="00F1413D">
        <w:rPr>
          <w:color w:val="FF0000"/>
        </w:rPr>
        <w:t xml:space="preserve">Odobrenje = </w:t>
      </w:r>
      <w:r w:rsidRPr="00F1413D">
        <w:rPr>
          <w:rFonts w:eastAsia="Calibri" w:cs="Segoe UI"/>
          <w:i/>
          <w:noProof/>
          <w:color w:val="FF0000"/>
          <w:lang w:eastAsia="de-DE"/>
        </w:rPr>
        <w:t>Reference number</w:t>
      </w:r>
      <w:r w:rsidRPr="00F1413D">
        <w:rPr>
          <w:color w:val="FF0000"/>
        </w:rPr>
        <w:t>; Datum= Datum K (</w:t>
      </w:r>
      <w:r w:rsidRPr="00F1413D">
        <w:rPr>
          <w:b/>
          <w:color w:val="FF0000"/>
        </w:rPr>
        <w:t>ZPP001)</w:t>
      </w:r>
      <w:r w:rsidRPr="00F1413D">
        <w:rPr>
          <w:color w:val="FF0000"/>
        </w:rPr>
        <w:t xml:space="preserve">; Imatelj = </w:t>
      </w: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color w:val="FF0000"/>
        </w:rPr>
        <w:t xml:space="preserve"> od 3. do 13. znaka ako je</w:t>
      </w:r>
    </w:p>
    <w:p w14:paraId="42EDC60F" w14:textId="77777777" w:rsidR="00F476AD" w:rsidRPr="00F1413D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actor.Role</w:t>
      </w:r>
      <w:proofErr w:type="spellEnd"/>
      <w:r w:rsidRPr="00F1413D">
        <w:rPr>
          <w:color w:val="FF0000"/>
        </w:rPr>
        <w:t xml:space="preserve"> = WH</w:t>
      </w:r>
    </w:p>
    <w:p w14:paraId="36D3FD8C" w14:textId="77777777" w:rsidR="00F476AD" w:rsidRPr="00F1413D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color w:val="FF0000"/>
        </w:rPr>
        <w:t xml:space="preserve"> formata 'HR' + n11</w:t>
      </w:r>
    </w:p>
    <w:p w14:paraId="7DB2C45D" w14:textId="77777777" w:rsidR="00F476AD" w:rsidRPr="001F00B0" w:rsidRDefault="00F476AD" w:rsidP="00F476AD">
      <w:pPr>
        <w:pStyle w:val="Odlomakpopisa"/>
        <w:numPr>
          <w:ilvl w:val="1"/>
          <w:numId w:val="7"/>
        </w:numPr>
        <w:rPr>
          <w:color w:val="FF0000"/>
        </w:rPr>
      </w:pPr>
      <w:r w:rsidRPr="00F1413D">
        <w:rPr>
          <w:iCs/>
          <w:color w:val="FF0000"/>
        </w:rPr>
        <w:t xml:space="preserve">Taj </w:t>
      </w: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>.</w:t>
      </w:r>
      <w:r w:rsidRPr="00F1413D">
        <w:rPr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Additional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supply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chain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actor.Identification</w:t>
      </w:r>
      <w:proofErr w:type="spellEnd"/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number</w:t>
      </w:r>
      <w:proofErr w:type="spellEnd"/>
      <w:r w:rsidRPr="00F1413D">
        <w:rPr>
          <w:i/>
          <w:color w:val="FF0000"/>
        </w:rPr>
        <w:t xml:space="preserve"> </w:t>
      </w:r>
      <w:r w:rsidRPr="00F1413D">
        <w:rPr>
          <w:iCs/>
          <w:color w:val="FF0000"/>
        </w:rPr>
        <w:t xml:space="preserve">unutar istog </w:t>
      </w:r>
      <w:proofErr w:type="spellStart"/>
      <w:r w:rsidRPr="00F1413D">
        <w:rPr>
          <w:i/>
          <w:color w:val="FF0000"/>
        </w:rPr>
        <w:t>GoodsShipment</w:t>
      </w:r>
      <w:proofErr w:type="spellEnd"/>
      <w:r w:rsidRPr="00F1413D">
        <w:rPr>
          <w:i/>
          <w:color w:val="FF0000"/>
        </w:rPr>
        <w:t xml:space="preserve"> </w:t>
      </w:r>
      <w:r w:rsidRPr="00F1413D">
        <w:rPr>
          <w:iCs/>
          <w:color w:val="FF0000"/>
        </w:rPr>
        <w:t>elementa</w:t>
      </w:r>
      <w:r w:rsidRPr="00F1413D">
        <w:rPr>
          <w:i/>
          <w:color w:val="FF0000"/>
        </w:rPr>
        <w:t xml:space="preserve"> </w:t>
      </w:r>
      <w:r w:rsidRPr="00F1413D">
        <w:rPr>
          <w:iCs/>
          <w:color w:val="FF0000"/>
        </w:rPr>
        <w:t>kao i provjeravano polje</w:t>
      </w:r>
      <w:r w:rsidRPr="00F1413D">
        <w:rPr>
          <w:i/>
          <w:color w:val="FF0000"/>
        </w:rPr>
        <w:t xml:space="preserve"> </w:t>
      </w:r>
      <w:proofErr w:type="spellStart"/>
      <w:r w:rsidRPr="00F1413D">
        <w:rPr>
          <w:i/>
          <w:color w:val="FF0000"/>
        </w:rPr>
        <w:t>SupportingDocument.ReferenceNumber</w:t>
      </w:r>
      <w:proofErr w:type="spellEnd"/>
    </w:p>
    <w:p w14:paraId="4E242230" w14:textId="77777777" w:rsidR="00F476AD" w:rsidRDefault="00F476AD" w:rsidP="00F476AD">
      <w:r>
        <w:t>Barem jedna od navedenih kombinacija parametara mora biti validna da bi se pravilo zadovoljilo.</w:t>
      </w:r>
    </w:p>
    <w:p w14:paraId="52F28A03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color w:val="FF0000"/>
          <w:szCs w:val="22"/>
          <w:lang w:eastAsia="de-DE"/>
        </w:rPr>
      </w:pPr>
      <w:r w:rsidRPr="00ED224D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>
        <w:rPr>
          <w:rFonts w:eastAsia="Calibri" w:cs="Segoe UI"/>
          <w:noProof/>
          <w:color w:val="FF0000"/>
          <w:szCs w:val="22"/>
          <w:lang w:eastAsia="de-DE"/>
        </w:rPr>
        <w:t xml:space="preserve">tada (osim provjere formata i odobrenja) na istoj </w:t>
      </w:r>
      <w:r w:rsidRPr="00FD6534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</w:t>
      </w:r>
      <w:r>
        <w:rPr>
          <w:rFonts w:eastAsia="Calibri" w:cs="Segoe UI"/>
          <w:noProof/>
          <w:color w:val="FF0000"/>
          <w:szCs w:val="22"/>
          <w:lang w:eastAsia="de-DE"/>
        </w:rPr>
        <w:t xml:space="preserve"> pošiljci, </w:t>
      </w:r>
      <w:r w:rsidRPr="00ED224D">
        <w:rPr>
          <w:rFonts w:eastAsia="Calibri" w:cs="Segoe UI"/>
          <w:noProof/>
          <w:color w:val="FF0000"/>
          <w:szCs w:val="22"/>
          <w:lang w:eastAsia="de-DE"/>
        </w:rPr>
        <w:t xml:space="preserve">u polju </w:t>
      </w:r>
      <w:r w:rsidRPr="00FD6534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Shipment.Additional Fiscal Reference</w:t>
      </w:r>
      <w:r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 xml:space="preserve"> </w:t>
      </w:r>
      <w:r w:rsidRPr="00FD6534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mora 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postojati element s vrijednostima:</w:t>
      </w:r>
    </w:p>
    <w:p w14:paraId="3DA57C91" w14:textId="77777777" w:rsidR="00F476AD" w:rsidRPr="00031161" w:rsidRDefault="00F476AD" w:rsidP="00F476AD">
      <w:pPr>
        <w:pStyle w:val="Odlomakpopisa"/>
        <w:keepNext/>
        <w:numPr>
          <w:ilvl w:val="0"/>
          <w:numId w:val="9"/>
        </w:numPr>
        <w:tabs>
          <w:tab w:val="left" w:pos="249"/>
          <w:tab w:val="left" w:pos="431"/>
          <w:tab w:val="left" w:pos="612"/>
          <w:tab w:val="left" w:pos="1080"/>
        </w:tabs>
        <w:rPr>
          <w:rFonts w:ascii="Arial" w:eastAsia="Calibri" w:hAnsi="Arial" w:cs="Arial"/>
          <w:noProof/>
          <w:color w:val="FF0000"/>
          <w:szCs w:val="22"/>
          <w:lang w:eastAsia="de-DE"/>
        </w:rPr>
      </w:pP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Role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= „</w:t>
      </w:r>
      <w:r w:rsidRPr="007C54A1">
        <w:rPr>
          <w:rFonts w:ascii="Arial" w:eastAsia="Calibri" w:hAnsi="Arial" w:cs="Arial"/>
          <w:noProof/>
          <w:color w:val="FF0000"/>
          <w:szCs w:val="22"/>
          <w:lang w:eastAsia="de-DE"/>
        </w:rPr>
        <w:t>EC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3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>“</w:t>
      </w:r>
    </w:p>
    <w:p w14:paraId="10A89A99" w14:textId="50CE7E7D" w:rsidR="00F476AD" w:rsidRPr="00F476AD" w:rsidRDefault="00F476AD" w:rsidP="00F476AD">
      <w:pPr>
        <w:pStyle w:val="Odlomakpopisa"/>
        <w:keepNext/>
        <w:numPr>
          <w:ilvl w:val="0"/>
          <w:numId w:val="9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031161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VAT Identification Number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u formatu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: fiksno „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>HR</w:t>
      </w:r>
      <w:r>
        <w:rPr>
          <w:rFonts w:ascii="Arial" w:eastAsia="Calibri" w:hAnsi="Arial" w:cs="Arial"/>
          <w:noProof/>
          <w:color w:val="FF0000"/>
          <w:szCs w:val="22"/>
          <w:lang w:eastAsia="de-DE"/>
        </w:rPr>
        <w:t>“</w:t>
      </w:r>
      <w:r w:rsidRPr="00031161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+ an11.</w:t>
      </w:r>
    </w:p>
    <w:p w14:paraId="4B9377E9" w14:textId="77777777" w:rsidR="00F476AD" w:rsidRP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</w:p>
    <w:p w14:paraId="16A56F7F" w14:textId="77777777" w:rsidR="00F476AD" w:rsidRPr="00394A08" w:rsidRDefault="00F476AD" w:rsidP="00ED26C2">
      <w:pPr>
        <w:pStyle w:val="Naslov2"/>
        <w:numPr>
          <w:ilvl w:val="0"/>
          <w:numId w:val="0"/>
        </w:numPr>
        <w:shd w:val="clear" w:color="auto" w:fill="FFFF00"/>
      </w:pPr>
      <w:bookmarkStart w:id="52" w:name="_Toc145322392"/>
      <w:r w:rsidRPr="00B75858">
        <w:rPr>
          <w:highlight w:val="yellow"/>
        </w:rPr>
        <w:t>NP0170</w:t>
      </w:r>
      <w:bookmarkEnd w:id="52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394A08" w14:paraId="68416353" w14:textId="77777777" w:rsidTr="005C3E74">
        <w:tc>
          <w:tcPr>
            <w:tcW w:w="9540" w:type="dxa"/>
          </w:tcPr>
          <w:p w14:paraId="63B31534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94A08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NP0170</w:t>
            </w:r>
          </w:p>
        </w:tc>
      </w:tr>
      <w:tr w:rsidR="00F476AD" w:rsidRPr="00394A08" w14:paraId="35B9BE83" w14:textId="77777777" w:rsidTr="005C3E74">
        <w:tc>
          <w:tcPr>
            <w:tcW w:w="9540" w:type="dxa"/>
          </w:tcPr>
          <w:p w14:paraId="2F8C5586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94A08">
              <w:rPr>
                <w:rFonts w:ascii="Arial" w:hAnsi="Arial" w:cs="Arial"/>
                <w:b/>
                <w:szCs w:val="22"/>
              </w:rPr>
              <w:t>H1</w:t>
            </w:r>
            <w:r w:rsidRPr="00B75858">
              <w:rPr>
                <w:rFonts w:ascii="Arial" w:hAnsi="Arial" w:cs="Arial"/>
                <w:b/>
                <w:color w:val="FF0000"/>
                <w:szCs w:val="22"/>
              </w:rPr>
              <w:t>,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394A08">
              <w:rPr>
                <w:rFonts w:ascii="Arial" w:hAnsi="Arial" w:cs="Arial"/>
                <w:b/>
                <w:szCs w:val="22"/>
              </w:rPr>
              <w:t>H5;</w:t>
            </w:r>
          </w:p>
        </w:tc>
      </w:tr>
      <w:tr w:rsidR="00F476AD" w:rsidRPr="005546BE" w14:paraId="19D1E8C6" w14:textId="77777777" w:rsidTr="005C3E74">
        <w:tc>
          <w:tcPr>
            <w:tcW w:w="9540" w:type="dxa"/>
          </w:tcPr>
          <w:p w14:paraId="31CE7059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 w:rsidRPr="00561203">
              <w:rPr>
                <w:rFonts w:eastAsia="Calibri" w:cs="Segoe UI"/>
                <w:noProof/>
                <w:szCs w:val="22"/>
                <w:lang w:eastAsia="de-DE"/>
              </w:rPr>
              <w:t xml:space="preserve">U polju 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PE </w:t>
            </w:r>
            <w:r w:rsidRPr="00650682">
              <w:rPr>
                <w:rFonts w:eastAsia="Calibri" w:cs="Segoe UI"/>
                <w:noProof/>
                <w:lang w:eastAsia="de-DE"/>
              </w:rPr>
              <w:t xml:space="preserve">(12 03 002 000) </w:t>
            </w:r>
            <w:proofErr w:type="spellStart"/>
            <w:r w:rsidRPr="00650682">
              <w:rPr>
                <w:rFonts w:cs="Segoe UI"/>
                <w:i/>
                <w:color w:val="0070C0"/>
              </w:rPr>
              <w:t>Goods</w:t>
            </w:r>
            <w:proofErr w:type="spellEnd"/>
            <w:r w:rsidRPr="00650682">
              <w:rPr>
                <w:rFonts w:cs="Segoe UI"/>
                <w:i/>
                <w:color w:val="0070C0"/>
              </w:rPr>
              <w:t xml:space="preserve"> </w:t>
            </w:r>
            <w:proofErr w:type="spellStart"/>
            <w:r w:rsidRPr="00650682">
              <w:rPr>
                <w:rFonts w:cs="Segoe UI"/>
                <w:i/>
                <w:color w:val="0070C0"/>
              </w:rPr>
              <w:t>Shipment.Supporting</w:t>
            </w:r>
            <w:proofErr w:type="spellEnd"/>
            <w:r w:rsidRPr="00650682">
              <w:rPr>
                <w:rFonts w:cs="Segoe UI"/>
                <w:i/>
                <w:color w:val="0070C0"/>
              </w:rPr>
              <w:t xml:space="preserve"> </w:t>
            </w:r>
            <w:proofErr w:type="spellStart"/>
            <w:r w:rsidRPr="00650682">
              <w:rPr>
                <w:rFonts w:cs="Segoe UI"/>
                <w:i/>
                <w:color w:val="0070C0"/>
              </w:rPr>
              <w:t>document.Type</w:t>
            </w:r>
            <w:proofErr w:type="spellEnd"/>
            <w:r w:rsidRPr="00650682">
              <w:rPr>
                <w:rFonts w:eastAsia="Calibri" w:cs="Segoe UI"/>
                <w:noProof/>
                <w:color w:val="0070C0"/>
                <w:lang w:eastAsia="de-DE"/>
              </w:rPr>
              <w:t xml:space="preserve"> </w:t>
            </w:r>
            <w:r w:rsidRPr="00AF03DF">
              <w:rPr>
                <w:rFonts w:eastAsia="Calibri" w:cs="Segoe UI"/>
                <w:b/>
                <w:bCs/>
                <w:noProof/>
                <w:lang w:eastAsia="de-DE"/>
              </w:rPr>
              <w:t>na razini Stavke</w:t>
            </w:r>
            <w:r w:rsidRPr="00561203">
              <w:rPr>
                <w:rFonts w:eastAsia="Calibri" w:cs="Segoe UI"/>
                <w:noProof/>
                <w:szCs w:val="22"/>
                <w:lang w:eastAsia="de-DE"/>
              </w:rPr>
              <w:t xml:space="preserve"> ne smiju se koristiti </w:t>
            </w:r>
            <w:r w:rsidRPr="008B4300">
              <w:rPr>
                <w:rFonts w:eastAsia="Calibri" w:cs="Segoe UI"/>
                <w:strike/>
                <w:noProof/>
                <w:color w:val="FF0000"/>
                <w:szCs w:val="22"/>
                <w:lang w:eastAsia="de-DE"/>
              </w:rPr>
              <w:t>formati vrijednosti</w:t>
            </w:r>
            <w:r w:rsidRPr="008B4300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 xml:space="preserve"> sljedeće oznake</w:t>
            </w:r>
            <w:r>
              <w:rPr>
                <w:rFonts w:eastAsia="Calibri" w:cs="Segoe UI"/>
                <w:noProof/>
                <w:szCs w:val="22"/>
                <w:lang w:eastAsia="de-DE"/>
              </w:rPr>
              <w:t>:</w:t>
            </w:r>
          </w:p>
          <w:p w14:paraId="57B8C81E" w14:textId="77777777" w:rsidR="00F476AD" w:rsidRDefault="00F476AD" w:rsidP="00F476AD">
            <w:pPr>
              <w:pStyle w:val="Odlomakpopisa"/>
              <w:keepNext/>
              <w:numPr>
                <w:ilvl w:val="0"/>
                <w:numId w:val="10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>
              <w:rPr>
                <w:rFonts w:eastAsia="Calibri" w:cs="Segoe UI"/>
                <w:noProof/>
                <w:szCs w:val="22"/>
                <w:lang w:eastAsia="de-DE"/>
              </w:rPr>
              <w:t>'40T1'</w:t>
            </w:r>
          </w:p>
          <w:p w14:paraId="66E2132B" w14:textId="77777777" w:rsidR="00F476AD" w:rsidRDefault="00F476AD" w:rsidP="00F476AD">
            <w:pPr>
              <w:pStyle w:val="Odlomakpopisa"/>
              <w:keepNext/>
              <w:numPr>
                <w:ilvl w:val="0"/>
                <w:numId w:val="10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>
              <w:rPr>
                <w:rFonts w:eastAsia="Calibri" w:cs="Segoe UI"/>
                <w:noProof/>
                <w:szCs w:val="22"/>
                <w:lang w:eastAsia="de-DE"/>
              </w:rPr>
              <w:t>'40T2'</w:t>
            </w:r>
          </w:p>
          <w:p w14:paraId="0A064485" w14:textId="77777777" w:rsidR="00F476AD" w:rsidRDefault="00F476AD" w:rsidP="00F476AD">
            <w:pPr>
              <w:pStyle w:val="Odlomakpopisa"/>
              <w:keepNext/>
              <w:numPr>
                <w:ilvl w:val="0"/>
                <w:numId w:val="10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>
              <w:rPr>
                <w:rFonts w:eastAsia="Calibri" w:cs="Segoe UI"/>
                <w:noProof/>
                <w:szCs w:val="22"/>
                <w:lang w:eastAsia="de-DE"/>
              </w:rPr>
              <w:t>'40T3'</w:t>
            </w:r>
          </w:p>
          <w:p w14:paraId="2D7F6B5F" w14:textId="77777777" w:rsidR="00F476AD" w:rsidRPr="00961740" w:rsidRDefault="00F476AD" w:rsidP="00F476AD">
            <w:pPr>
              <w:pStyle w:val="Odlomakpopisa"/>
              <w:keepNext/>
              <w:numPr>
                <w:ilvl w:val="0"/>
                <w:numId w:val="10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 w:rsidRPr="00961740">
              <w:rPr>
                <w:rFonts w:eastAsia="Calibri" w:cs="Segoe UI"/>
                <w:noProof/>
                <w:szCs w:val="22"/>
                <w:lang w:eastAsia="de-DE"/>
              </w:rPr>
              <w:t>'40T4'</w:t>
            </w:r>
            <w:r>
              <w:rPr>
                <w:rFonts w:eastAsia="Calibri" w:cs="Segoe UI"/>
                <w:noProof/>
                <w:szCs w:val="22"/>
                <w:lang w:eastAsia="de-DE"/>
              </w:rPr>
              <w:t xml:space="preserve"> </w:t>
            </w:r>
            <w:r w:rsidRPr="008B4300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>(posebni porezi)</w:t>
            </w:r>
          </w:p>
          <w:p w14:paraId="0C46F92D" w14:textId="77777777" w:rsidR="00F476AD" w:rsidRPr="002E6A76" w:rsidRDefault="00F476AD" w:rsidP="00F476AD">
            <w:pPr>
              <w:pStyle w:val="Odlomakpopisa"/>
              <w:keepNext/>
              <w:numPr>
                <w:ilvl w:val="0"/>
                <w:numId w:val="10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 w:rsidRPr="00961740">
              <w:rPr>
                <w:rFonts w:eastAsia="Calibri" w:cs="Segoe UI"/>
                <w:noProof/>
                <w:szCs w:val="22"/>
                <w:lang w:eastAsia="de-DE"/>
              </w:rPr>
              <w:t>'40T5'</w:t>
            </w:r>
          </w:p>
        </w:tc>
      </w:tr>
      <w:tr w:rsidR="00F476AD" w:rsidRPr="005546BE" w14:paraId="4D44BAFE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24DBBAF7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1CA050B4" w14:textId="77777777" w:rsidR="00F476AD" w:rsidRPr="00650682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961740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SEED odobrenja</w:t>
            </w:r>
            <w:r>
              <w:rPr>
                <w:rFonts w:ascii="Arial" w:hAnsi="Arial" w:cs="Arial"/>
                <w:i/>
                <w:sz w:val="18"/>
                <w:szCs w:val="18"/>
                <w:lang w:eastAsia="hr-HR"/>
              </w:rPr>
              <w:t xml:space="preserve"> </w:t>
            </w:r>
            <w:r w:rsidRPr="00B75858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>(40T1, 40T2 i 40T3)</w:t>
            </w:r>
            <w:r>
              <w:rPr>
                <w:rFonts w:ascii="Arial" w:hAnsi="Arial" w:cs="Arial"/>
                <w:i/>
                <w:sz w:val="18"/>
                <w:szCs w:val="18"/>
                <w:lang w:eastAsia="hr-HR"/>
              </w:rPr>
              <w:t>,</w:t>
            </w:r>
            <w:r w:rsidRPr="00961740">
              <w:t xml:space="preserve"> </w:t>
            </w:r>
            <w:r w:rsidRPr="00B75858">
              <w:rPr>
                <w:rFonts w:ascii="Arial" w:hAnsi="Arial" w:cs="Arial"/>
                <w:i/>
                <w:strike/>
                <w:color w:val="FF0000"/>
                <w:sz w:val="18"/>
                <w:szCs w:val="18"/>
                <w:lang w:eastAsia="hr-HR"/>
              </w:rPr>
              <w:t>i</w:t>
            </w:r>
            <w:r w:rsidRPr="00961740">
              <w:rPr>
                <w:rFonts w:ascii="Arial" w:hAnsi="Arial" w:cs="Arial"/>
                <w:i/>
                <w:sz w:val="18"/>
                <w:szCs w:val="18"/>
                <w:lang w:eastAsia="hr-HR"/>
              </w:rPr>
              <w:t xml:space="preserve"> odobrenje za oslobođenog korisnika</w:t>
            </w:r>
            <w:r>
              <w:rPr>
                <w:rFonts w:ascii="Arial" w:hAnsi="Arial" w:cs="Arial"/>
                <w:i/>
                <w:sz w:val="18"/>
                <w:szCs w:val="18"/>
                <w:lang w:eastAsia="hr-HR"/>
              </w:rPr>
              <w:t xml:space="preserve"> </w:t>
            </w:r>
            <w:r w:rsidRPr="00B75858"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>za prirodni plin i kruta goriva (40T5)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  <w:lang w:eastAsia="hr-HR"/>
              </w:rPr>
              <w:t xml:space="preserve"> i odobrenja za ovlaštenog držatelja poreznog skladišta ta kavu i bezalkoholna pića</w:t>
            </w:r>
            <w:r>
              <w:rPr>
                <w:rFonts w:ascii="Arial" w:hAnsi="Arial" w:cs="Arial"/>
                <w:i/>
                <w:sz w:val="18"/>
                <w:szCs w:val="18"/>
                <w:lang w:eastAsia="hr-HR"/>
              </w:rPr>
              <w:t xml:space="preserve"> </w:t>
            </w:r>
            <w:r w:rsidRPr="00961740">
              <w:rPr>
                <w:rFonts w:ascii="Arial" w:hAnsi="Arial" w:cs="Arial"/>
                <w:i/>
                <w:sz w:val="18"/>
                <w:szCs w:val="18"/>
                <w:lang w:eastAsia="hr-HR"/>
              </w:rPr>
              <w:t>se deklariraju isključivo na razini pošiljke.</w:t>
            </w:r>
          </w:p>
        </w:tc>
      </w:tr>
    </w:tbl>
    <w:p w14:paraId="60C6858D" w14:textId="77777777" w:rsidR="00F476AD" w:rsidRDefault="00F476AD" w:rsidP="00F476AD">
      <w:pPr>
        <w:pStyle w:val="Bezproreda"/>
      </w:pPr>
    </w:p>
    <w:p w14:paraId="3AFE65EA" w14:textId="77777777" w:rsidR="00F476AD" w:rsidRPr="004D18DE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4C9886DE" w14:textId="77777777" w:rsidR="00F476AD" w:rsidRPr="00D13E34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</w:t>
      </w:r>
      <w:proofErr w:type="spellStart"/>
      <w:r w:rsidRPr="00650682">
        <w:rPr>
          <w:rFonts w:eastAsia="Calibri" w:cs="Segoe UI"/>
          <w:i/>
          <w:noProof/>
          <w:color w:val="0070C0"/>
          <w:lang w:eastAsia="de-DE"/>
        </w:rPr>
        <w:t>Goods</w:t>
      </w:r>
      <w:proofErr w:type="spellEnd"/>
      <w:r w:rsidRPr="00650682">
        <w:rPr>
          <w:rFonts w:eastAsia="Calibri" w:cs="Segoe UI"/>
          <w:i/>
          <w:noProof/>
          <w:color w:val="0070C0"/>
          <w:lang w:eastAsia="de-DE"/>
        </w:rPr>
        <w:t xml:space="preserve"> Shipment.</w:t>
      </w:r>
      <w:r w:rsidRPr="00AF03DF">
        <w:rPr>
          <w:rFonts w:eastAsia="Calibri" w:cs="Segoe UI"/>
          <w:i/>
          <w:noProof/>
          <w:color w:val="0070C0"/>
          <w:lang w:eastAsia="de-DE"/>
        </w:rPr>
        <w:t xml:space="preserve"> </w:t>
      </w:r>
      <w:r w:rsidRPr="00650682">
        <w:rPr>
          <w:rFonts w:eastAsia="Calibri" w:cs="Segoe UI"/>
          <w:i/>
          <w:noProof/>
          <w:color w:val="0070C0"/>
          <w:lang w:eastAsia="de-DE"/>
        </w:rPr>
        <w:t xml:space="preserve">Goods Shipment </w:t>
      </w:r>
      <w:r>
        <w:rPr>
          <w:rFonts w:eastAsia="Calibri" w:cs="Segoe UI"/>
          <w:i/>
          <w:noProof/>
          <w:color w:val="0070C0"/>
          <w:lang w:eastAsia="de-DE"/>
        </w:rPr>
        <w:t>Item.</w:t>
      </w:r>
      <w:r w:rsidRPr="00650682">
        <w:rPr>
          <w:rFonts w:eastAsia="Calibri" w:cs="Segoe UI"/>
          <w:i/>
          <w:noProof/>
          <w:color w:val="0070C0"/>
          <w:lang w:eastAsia="de-DE"/>
        </w:rPr>
        <w:t>Supporting document.</w:t>
      </w:r>
      <w:r>
        <w:rPr>
          <w:rFonts w:eastAsia="Calibri" w:cs="Segoe UI"/>
          <w:i/>
          <w:noProof/>
          <w:color w:val="0070C0"/>
          <w:lang w:eastAsia="de-DE"/>
        </w:rPr>
        <w:t>Type</w:t>
      </w:r>
    </w:p>
    <w:p w14:paraId="127AC9B8" w14:textId="77777777" w:rsidR="00F476AD" w:rsidRDefault="00F476AD" w:rsidP="00F476AD">
      <w:pPr>
        <w:pStyle w:val="Bezproreda"/>
      </w:pPr>
    </w:p>
    <w:p w14:paraId="0B994DDF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34D1611" w14:textId="77777777" w:rsidR="00F476AD" w:rsidRPr="00472BA2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 ili „H5“</w:t>
      </w:r>
    </w:p>
    <w:p w14:paraId="0F544A8B" w14:textId="77777777" w:rsidR="00F476AD" w:rsidRPr="00031161" w:rsidRDefault="00F476AD" w:rsidP="00F476AD">
      <w:pPr>
        <w:rPr>
          <w:rFonts w:cs="Segoe UI"/>
          <w:b/>
          <w:color w:val="FF0000"/>
          <w:szCs w:val="22"/>
        </w:rPr>
      </w:pPr>
    </w:p>
    <w:p w14:paraId="2FBC6B19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lang w:eastAsia="de-DE"/>
        </w:rPr>
      </w:pPr>
      <w:r>
        <w:rPr>
          <w:rFonts w:eastAsia="Calibri" w:cs="Segoe UI"/>
          <w:noProof/>
          <w:color w:val="FF0000"/>
          <w:szCs w:val="22"/>
          <w:lang w:eastAsia="de-DE"/>
        </w:rPr>
        <w:lastRenderedPageBreak/>
        <w:t xml:space="preserve">Tada </w:t>
      </w:r>
      <w:r>
        <w:rPr>
          <w:rFonts w:eastAsia="Calibri" w:cs="Segoe UI"/>
          <w:noProof/>
          <w:szCs w:val="22"/>
          <w:lang w:eastAsia="de-DE"/>
        </w:rPr>
        <w:t xml:space="preserve">na deklaraciji ne smije postojati niti jedan element </w:t>
      </w:r>
      <w:r w:rsidRPr="00650682">
        <w:rPr>
          <w:rFonts w:eastAsia="Calibri" w:cs="Segoe UI"/>
          <w:i/>
          <w:noProof/>
          <w:color w:val="0070C0"/>
          <w:lang w:eastAsia="de-DE"/>
        </w:rPr>
        <w:t>Goods Shipment.</w:t>
      </w:r>
      <w:r w:rsidRPr="00AF03DF">
        <w:rPr>
          <w:rFonts w:eastAsia="Calibri" w:cs="Segoe UI"/>
          <w:i/>
          <w:noProof/>
          <w:color w:val="0070C0"/>
          <w:lang w:eastAsia="de-DE"/>
        </w:rPr>
        <w:t xml:space="preserve"> </w:t>
      </w:r>
      <w:r w:rsidRPr="00650682">
        <w:rPr>
          <w:rFonts w:eastAsia="Calibri" w:cs="Segoe UI"/>
          <w:i/>
          <w:noProof/>
          <w:color w:val="0070C0"/>
          <w:lang w:eastAsia="de-DE"/>
        </w:rPr>
        <w:t xml:space="preserve">Goods Shipment </w:t>
      </w:r>
      <w:r>
        <w:rPr>
          <w:rFonts w:eastAsia="Calibri" w:cs="Segoe UI"/>
          <w:i/>
          <w:noProof/>
          <w:color w:val="0070C0"/>
          <w:lang w:eastAsia="de-DE"/>
        </w:rPr>
        <w:t>Item.</w:t>
      </w:r>
      <w:r w:rsidRPr="00650682">
        <w:rPr>
          <w:rFonts w:eastAsia="Calibri" w:cs="Segoe UI"/>
          <w:i/>
          <w:noProof/>
          <w:color w:val="0070C0"/>
          <w:lang w:eastAsia="de-DE"/>
        </w:rPr>
        <w:t>Supporting document.</w:t>
      </w:r>
      <w:r>
        <w:rPr>
          <w:rFonts w:eastAsia="Calibri" w:cs="Segoe UI"/>
          <w:i/>
          <w:noProof/>
          <w:color w:val="0070C0"/>
          <w:lang w:eastAsia="de-DE"/>
        </w:rPr>
        <w:t>Type</w:t>
      </w:r>
      <w:r w:rsidRPr="00650682">
        <w:rPr>
          <w:rFonts w:eastAsia="Calibri" w:cs="Segoe UI"/>
          <w:i/>
          <w:noProof/>
          <w:color w:val="0070C0"/>
          <w:lang w:eastAsia="de-DE"/>
        </w:rPr>
        <w:t xml:space="preserve"> </w:t>
      </w:r>
      <w:r>
        <w:rPr>
          <w:rFonts w:eastAsia="Calibri" w:cs="Segoe UI"/>
          <w:noProof/>
          <w:lang w:eastAsia="de-DE"/>
        </w:rPr>
        <w:t>s jednom od sljedećih vrijednosti:</w:t>
      </w:r>
    </w:p>
    <w:p w14:paraId="6A656530" w14:textId="77777777" w:rsidR="00F476AD" w:rsidRDefault="00F476AD" w:rsidP="00F476AD">
      <w:pPr>
        <w:pStyle w:val="Odlomakpopisa"/>
        <w:keepNext/>
        <w:numPr>
          <w:ilvl w:val="0"/>
          <w:numId w:val="10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>'40T1'</w:t>
      </w:r>
    </w:p>
    <w:p w14:paraId="4EE7CABD" w14:textId="77777777" w:rsidR="00F476AD" w:rsidRDefault="00F476AD" w:rsidP="00F476AD">
      <w:pPr>
        <w:pStyle w:val="Odlomakpopisa"/>
        <w:keepNext/>
        <w:numPr>
          <w:ilvl w:val="0"/>
          <w:numId w:val="10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>'40T2'</w:t>
      </w:r>
    </w:p>
    <w:p w14:paraId="2D598882" w14:textId="77777777" w:rsidR="00F476AD" w:rsidRPr="002E6A76" w:rsidRDefault="00F476AD" w:rsidP="00F476AD">
      <w:pPr>
        <w:pStyle w:val="Odlomakpopisa"/>
        <w:keepNext/>
        <w:numPr>
          <w:ilvl w:val="0"/>
          <w:numId w:val="10"/>
        </w:numPr>
        <w:tabs>
          <w:tab w:val="left" w:pos="249"/>
          <w:tab w:val="left" w:pos="431"/>
          <w:tab w:val="left" w:pos="612"/>
          <w:tab w:val="left" w:pos="1080"/>
        </w:tabs>
      </w:pPr>
      <w:r w:rsidRPr="00AF03DF">
        <w:rPr>
          <w:rFonts w:eastAsia="Calibri" w:cs="Segoe UI"/>
          <w:noProof/>
          <w:szCs w:val="22"/>
          <w:lang w:eastAsia="de-DE"/>
        </w:rPr>
        <w:t>'40T3'</w:t>
      </w:r>
    </w:p>
    <w:p w14:paraId="5ED6A084" w14:textId="77777777" w:rsidR="00F476AD" w:rsidRPr="002E6A76" w:rsidRDefault="00F476AD" w:rsidP="00F476AD">
      <w:pPr>
        <w:pStyle w:val="Odlomakpopisa"/>
        <w:keepNext/>
        <w:numPr>
          <w:ilvl w:val="0"/>
          <w:numId w:val="10"/>
        </w:numPr>
        <w:tabs>
          <w:tab w:val="left" w:pos="249"/>
          <w:tab w:val="left" w:pos="431"/>
          <w:tab w:val="left" w:pos="612"/>
          <w:tab w:val="left" w:pos="1080"/>
        </w:tabs>
      </w:pPr>
      <w:r w:rsidRPr="00AF03DF">
        <w:rPr>
          <w:rFonts w:eastAsia="Calibri" w:cs="Segoe UI"/>
          <w:noProof/>
          <w:szCs w:val="22"/>
          <w:lang w:eastAsia="de-DE"/>
        </w:rPr>
        <w:t>'40T</w:t>
      </w:r>
      <w:r>
        <w:rPr>
          <w:rFonts w:eastAsia="Calibri" w:cs="Segoe UI"/>
          <w:noProof/>
          <w:szCs w:val="22"/>
          <w:lang w:eastAsia="de-DE"/>
        </w:rPr>
        <w:t>4</w:t>
      </w:r>
      <w:r w:rsidRPr="00AF03DF">
        <w:rPr>
          <w:rFonts w:eastAsia="Calibri" w:cs="Segoe UI"/>
          <w:noProof/>
          <w:szCs w:val="22"/>
          <w:lang w:eastAsia="de-DE"/>
        </w:rPr>
        <w:t>'</w:t>
      </w:r>
    </w:p>
    <w:p w14:paraId="6AD8D81E" w14:textId="531AE0FF" w:rsidR="00F476AD" w:rsidRPr="00F476AD" w:rsidRDefault="00F476AD" w:rsidP="00F476AD">
      <w:pPr>
        <w:pStyle w:val="Odlomakpopisa"/>
        <w:keepNext/>
        <w:numPr>
          <w:ilvl w:val="0"/>
          <w:numId w:val="10"/>
        </w:numPr>
        <w:tabs>
          <w:tab w:val="left" w:pos="249"/>
          <w:tab w:val="left" w:pos="431"/>
          <w:tab w:val="left" w:pos="612"/>
          <w:tab w:val="left" w:pos="1080"/>
        </w:tabs>
      </w:pPr>
      <w:r w:rsidRPr="00AF03DF">
        <w:rPr>
          <w:rFonts w:eastAsia="Calibri" w:cs="Segoe UI"/>
          <w:noProof/>
          <w:szCs w:val="22"/>
          <w:lang w:eastAsia="de-DE"/>
        </w:rPr>
        <w:t>'40T</w:t>
      </w:r>
      <w:r>
        <w:rPr>
          <w:rFonts w:eastAsia="Calibri" w:cs="Segoe UI"/>
          <w:noProof/>
          <w:szCs w:val="22"/>
          <w:lang w:eastAsia="de-DE"/>
        </w:rPr>
        <w:t>5</w:t>
      </w:r>
      <w:r w:rsidRPr="00AF03DF">
        <w:rPr>
          <w:rFonts w:eastAsia="Calibri" w:cs="Segoe UI"/>
          <w:noProof/>
          <w:szCs w:val="22"/>
          <w:lang w:eastAsia="de-DE"/>
        </w:rPr>
        <w:t>'</w:t>
      </w:r>
    </w:p>
    <w:p w14:paraId="49367678" w14:textId="65A040FA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</w:pPr>
    </w:p>
    <w:p w14:paraId="021DA8A9" w14:textId="77777777" w:rsidR="0089159F" w:rsidRPr="00394A08" w:rsidRDefault="0089159F" w:rsidP="00ED26C2">
      <w:pPr>
        <w:pStyle w:val="Naslov2"/>
        <w:numPr>
          <w:ilvl w:val="0"/>
          <w:numId w:val="0"/>
        </w:numPr>
        <w:shd w:val="clear" w:color="auto" w:fill="FFFF00"/>
      </w:pPr>
      <w:bookmarkStart w:id="53" w:name="_Toc148052966"/>
      <w:r w:rsidRPr="0089159F">
        <w:rPr>
          <w:highlight w:val="yellow"/>
        </w:rPr>
        <w:t>NP0172</w:t>
      </w:r>
      <w:bookmarkEnd w:id="53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394A08" w14:paraId="00F18CAF" w14:textId="77777777" w:rsidTr="005C3E74">
        <w:tc>
          <w:tcPr>
            <w:tcW w:w="9540" w:type="dxa"/>
          </w:tcPr>
          <w:p w14:paraId="46DBFFCF" w14:textId="77777777" w:rsidR="0089159F" w:rsidRPr="00394A0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94A08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NP0172</w:t>
            </w:r>
          </w:p>
        </w:tc>
      </w:tr>
      <w:tr w:rsidR="0089159F" w:rsidRPr="00394A08" w14:paraId="466C3D7F" w14:textId="77777777" w:rsidTr="005C3E74">
        <w:tc>
          <w:tcPr>
            <w:tcW w:w="9540" w:type="dxa"/>
          </w:tcPr>
          <w:p w14:paraId="4DAECFF1" w14:textId="77777777" w:rsidR="0089159F" w:rsidRPr="00394A0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94A08">
              <w:rPr>
                <w:rFonts w:ascii="Arial" w:hAnsi="Arial" w:cs="Arial"/>
                <w:b/>
                <w:szCs w:val="22"/>
              </w:rPr>
              <w:t>H</w:t>
            </w:r>
            <w:r w:rsidRPr="007D311F">
              <w:rPr>
                <w:rFonts w:ascii="Arial" w:hAnsi="Arial" w:cs="Arial"/>
                <w:b/>
                <w:szCs w:val="22"/>
              </w:rPr>
              <w:t xml:space="preserve">1, </w:t>
            </w:r>
            <w:r w:rsidRPr="00394A08">
              <w:rPr>
                <w:rFonts w:ascii="Arial" w:hAnsi="Arial" w:cs="Arial"/>
                <w:b/>
                <w:szCs w:val="22"/>
              </w:rPr>
              <w:t xml:space="preserve">H5; </w:t>
            </w:r>
            <w:r w:rsidRPr="00424A09">
              <w:rPr>
                <w:rFonts w:ascii="Arial" w:hAnsi="Arial" w:cs="Arial"/>
                <w:b/>
                <w:strike/>
                <w:color w:val="FF0000"/>
                <w:szCs w:val="22"/>
              </w:rPr>
              <w:t>I1;</w:t>
            </w:r>
          </w:p>
        </w:tc>
      </w:tr>
      <w:tr w:rsidR="0089159F" w:rsidRPr="005546BE" w14:paraId="0391D016" w14:textId="77777777" w:rsidTr="005C3E74">
        <w:tc>
          <w:tcPr>
            <w:tcW w:w="9540" w:type="dxa"/>
          </w:tcPr>
          <w:p w14:paraId="41801A7C" w14:textId="77777777" w:rsidR="0089159F" w:rsidRPr="008915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Ako je u PE (</w:t>
            </w:r>
            <w:r w:rsidRPr="00B27680">
              <w:rPr>
                <w:rFonts w:ascii="Arial" w:eastAsia="Calibri" w:hAnsi="Arial" w:cs="Arial"/>
                <w:noProof/>
                <w:szCs w:val="22"/>
                <w:lang w:eastAsia="de-DE"/>
              </w:rPr>
              <w:t>11 10 000 000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) </w:t>
            </w:r>
            <w:r w:rsidRPr="00B27680">
              <w:rPr>
                <w:rFonts w:ascii="Arial" w:eastAsia="Calibri" w:hAnsi="Arial" w:cs="Arial"/>
                <w:i/>
                <w:noProof/>
                <w:color w:val="0070C0"/>
                <w:szCs w:val="22"/>
                <w:lang w:eastAsia="de-DE"/>
              </w:rPr>
              <w:t>Goods Shipment.Goods Shipment Item.Procedure.Additional procedure.Additional procedure</w:t>
            </w:r>
            <w:r w:rsidRPr="00B27680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(Dodatni postupak)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koji se nalazi na razini Stavke upisana šifra </w:t>
            </w:r>
            <w:r w:rsidRPr="007D311F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'1TS' </w:t>
            </w:r>
            <w:r w:rsidRPr="0089159F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>i 'F06'</w:t>
            </w:r>
          </w:p>
          <w:p w14:paraId="6A84EFB8" w14:textId="77777777" w:rsidR="0089159F" w:rsidRPr="00961740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onda u </w:t>
            </w:r>
            <w:r w:rsidRPr="00734A08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PE </w:t>
            </w:r>
            <w:r>
              <w:rPr>
                <w:rFonts w:ascii="Arial" w:eastAsia="Calibri" w:hAnsi="Arial" w:cs="Arial"/>
                <w:noProof/>
                <w:lang w:eastAsia="de-DE"/>
              </w:rPr>
              <w:t xml:space="preserve">(12 03 002 000) </w:t>
            </w:r>
            <w:proofErr w:type="spellStart"/>
            <w:r w:rsidRPr="00CF3CD7">
              <w:rPr>
                <w:i/>
                <w:color w:val="0070C0"/>
              </w:rPr>
              <w:t>Goods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Shipment.Supporting</w:t>
            </w:r>
            <w:proofErr w:type="spellEnd"/>
            <w:r w:rsidRPr="00CF3CD7">
              <w:rPr>
                <w:i/>
                <w:color w:val="0070C0"/>
              </w:rPr>
              <w:t xml:space="preserve"> </w:t>
            </w:r>
            <w:proofErr w:type="spellStart"/>
            <w:r w:rsidRPr="00CF3CD7">
              <w:rPr>
                <w:i/>
                <w:color w:val="0070C0"/>
              </w:rPr>
              <w:t>document.Type</w:t>
            </w:r>
            <w:proofErr w:type="spellEnd"/>
            <w:r w:rsidRPr="00D13E34">
              <w:rPr>
                <w:rFonts w:ascii="Arial" w:eastAsia="Calibri" w:hAnsi="Arial" w:cs="Arial"/>
                <w:noProof/>
                <w:color w:val="0070C0"/>
                <w:lang w:eastAsia="de-DE"/>
              </w:rPr>
              <w:t xml:space="preserve"> </w:t>
            </w:r>
            <w:r w:rsidRPr="00B7608B">
              <w:rPr>
                <w:rFonts w:ascii="Arial" w:eastAsia="Calibri" w:hAnsi="Arial" w:cs="Arial"/>
                <w:noProof/>
                <w:lang w:eastAsia="de-DE"/>
              </w:rPr>
              <w:t>na razini Po</w:t>
            </w:r>
            <w:r>
              <w:rPr>
                <w:rFonts w:ascii="Arial" w:eastAsia="Calibri" w:hAnsi="Arial" w:cs="Arial"/>
                <w:noProof/>
                <w:lang w:eastAsia="de-DE"/>
              </w:rPr>
              <w:t>šiljke</w:t>
            </w:r>
            <w:r w:rsidRPr="00AA0CE3">
              <w:rPr>
                <w:rFonts w:ascii="Arial" w:eastAsia="Calibri" w:hAnsi="Arial" w:cs="Arial"/>
                <w:noProof/>
                <w:lang w:eastAsia="de-DE"/>
              </w:rPr>
              <w:t xml:space="preserve"> </w:t>
            </w:r>
            <w:r w:rsidRPr="00961740">
              <w:rPr>
                <w:rFonts w:ascii="Arial" w:eastAsia="Calibri" w:hAnsi="Arial" w:cs="Arial"/>
                <w:noProof/>
                <w:lang w:eastAsia="de-DE"/>
              </w:rPr>
              <w:t>moraju biti unesene obje šifre:</w:t>
            </w:r>
          </w:p>
          <w:p w14:paraId="08ED5C89" w14:textId="77777777" w:rsidR="0089159F" w:rsidRPr="00961740" w:rsidRDefault="0089159F" w:rsidP="0089159F">
            <w:pPr>
              <w:pStyle w:val="Odlomakpopisa"/>
              <w:keepNext/>
              <w:numPr>
                <w:ilvl w:val="0"/>
                <w:numId w:val="8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'40T1'</w:t>
            </w:r>
          </w:p>
          <w:p w14:paraId="15039C75" w14:textId="77777777" w:rsidR="0089159F" w:rsidRPr="007D311F" w:rsidRDefault="0089159F" w:rsidP="0089159F">
            <w:pPr>
              <w:pStyle w:val="Odlomakpopisa"/>
              <w:keepNext/>
              <w:numPr>
                <w:ilvl w:val="0"/>
                <w:numId w:val="8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961740">
              <w:rPr>
                <w:rFonts w:ascii="Arial" w:eastAsia="Calibri" w:hAnsi="Arial" w:cs="Arial"/>
                <w:noProof/>
                <w:szCs w:val="22"/>
                <w:lang w:eastAsia="de-DE"/>
              </w:rPr>
              <w:t>'40T3'</w:t>
            </w:r>
          </w:p>
          <w:p w14:paraId="4696002E" w14:textId="77777777" w:rsidR="0089159F" w:rsidRPr="00393B33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89159F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i u polju PE (12 11 002) </w:t>
            </w:r>
            <w:r w:rsidRPr="0089159F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Goods Shipment. Warehouse. Type</w:t>
            </w:r>
            <w:r w:rsidRPr="0089159F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mora biti unesena šifra Y, a u polju PE (12 11 015) </w:t>
            </w:r>
            <w:r w:rsidRPr="0089159F">
              <w:rPr>
                <w:rFonts w:ascii="Arial" w:eastAsia="Calibri" w:hAnsi="Arial" w:cs="Arial"/>
                <w:i/>
                <w:noProof/>
                <w:color w:val="FF0000"/>
                <w:szCs w:val="22"/>
                <w:lang w:eastAsia="de-DE"/>
              </w:rPr>
              <w:t>Goods Shipment. Warehouse. Identifier</w:t>
            </w:r>
            <w:r w:rsidRPr="0089159F">
              <w:rPr>
                <w:rFonts w:ascii="Arial" w:eastAsia="Calibri" w:hAnsi="Arial" w:cs="Arial"/>
                <w:noProof/>
                <w:color w:val="FF0000"/>
                <w:szCs w:val="22"/>
                <w:lang w:eastAsia="de-DE"/>
              </w:rPr>
              <w:t xml:space="preserve"> trošarinski broj trošarinskog skladišta.</w:t>
            </w:r>
          </w:p>
        </w:tc>
      </w:tr>
      <w:tr w:rsidR="0089159F" w:rsidRPr="005546BE" w14:paraId="72DC6BCC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0BE89AA3" w14:textId="77777777" w:rsidR="0089159F" w:rsidRPr="00A631B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75810CFE" w14:textId="77777777" w:rsidR="0089159F" w:rsidRPr="00DC3C95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Ako je deklariran postupak 4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2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uz dodatn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i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postup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ak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F06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tada, na razini poš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i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ljke, mora biti deklariran priloženi dokumenti 40T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3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te </w:t>
            </w:r>
            <w:r w:rsidRPr="00424A09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u PE 13 16 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trošarinski broj EC3 i trošarinski broj EC1 ili EC2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. </w:t>
            </w:r>
          </w:p>
        </w:tc>
      </w:tr>
    </w:tbl>
    <w:p w14:paraId="0D20774F" w14:textId="77777777" w:rsidR="0089159F" w:rsidRDefault="0089159F" w:rsidP="0089159F">
      <w:pPr>
        <w:pStyle w:val="Bezproreda"/>
      </w:pPr>
    </w:p>
    <w:p w14:paraId="318DD177" w14:textId="77777777" w:rsidR="0089159F" w:rsidRPr="004D18DE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28A98BD0" w14:textId="77777777" w:rsidR="0089159F" w:rsidRDefault="0089159F" w:rsidP="0089159F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</w:t>
      </w:r>
      <w:proofErr w:type="spellStart"/>
      <w:r w:rsidRPr="00D13E34">
        <w:rPr>
          <w:i/>
          <w:color w:val="0070C0"/>
        </w:rPr>
        <w:t>GoodsShipment.SupportingDocument.</w:t>
      </w:r>
      <w:r>
        <w:rPr>
          <w:i/>
          <w:color w:val="0070C0"/>
        </w:rPr>
        <w:t>Type</w:t>
      </w:r>
      <w:proofErr w:type="spellEnd"/>
    </w:p>
    <w:p w14:paraId="0B656C47" w14:textId="77777777" w:rsidR="0089159F" w:rsidRPr="007D311F" w:rsidRDefault="0089159F" w:rsidP="0089159F">
      <w:pPr>
        <w:ind w:left="720"/>
        <w:rPr>
          <w:rFonts w:ascii="Arial" w:eastAsia="Calibri" w:hAnsi="Arial" w:cs="Arial"/>
          <w:i/>
          <w:noProof/>
          <w:color w:val="0070C0"/>
          <w:szCs w:val="22"/>
          <w:lang w:eastAsia="de-DE"/>
        </w:rPr>
      </w:pPr>
      <w:r w:rsidRPr="00D13E34">
        <w:rPr>
          <w:i/>
          <w:color w:val="0070C0"/>
        </w:rPr>
        <w:t>[poruka].</w:t>
      </w:r>
      <w:proofErr w:type="spellStart"/>
      <w:r w:rsidRPr="007D311F">
        <w:rPr>
          <w:i/>
          <w:color w:val="0070C0"/>
        </w:rPr>
        <w:t>GoodsShipment</w:t>
      </w:r>
      <w:proofErr w:type="spellEnd"/>
      <w:r w:rsidRPr="007D311F">
        <w:rPr>
          <w:i/>
          <w:color w:val="0070C0"/>
        </w:rPr>
        <w:t>.</w:t>
      </w:r>
      <w:r w:rsidRPr="007D311F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 xml:space="preserve"> Warehouse. Type</w:t>
      </w:r>
    </w:p>
    <w:p w14:paraId="4CF79EBB" w14:textId="77777777" w:rsidR="0089159F" w:rsidRPr="007D311F" w:rsidRDefault="0089159F" w:rsidP="0089159F">
      <w:pPr>
        <w:ind w:left="720"/>
        <w:rPr>
          <w:i/>
          <w:color w:val="0070C0"/>
        </w:rPr>
      </w:pPr>
      <w:r w:rsidRPr="007D311F">
        <w:rPr>
          <w:i/>
          <w:color w:val="0070C0"/>
        </w:rPr>
        <w:t>[poruka].</w:t>
      </w:r>
      <w:proofErr w:type="spellStart"/>
      <w:r w:rsidRPr="007D311F">
        <w:rPr>
          <w:i/>
          <w:color w:val="0070C0"/>
        </w:rPr>
        <w:t>GoodsShipment</w:t>
      </w:r>
      <w:proofErr w:type="spellEnd"/>
      <w:r w:rsidRPr="007D311F">
        <w:rPr>
          <w:i/>
          <w:color w:val="0070C0"/>
        </w:rPr>
        <w:t>.</w:t>
      </w:r>
      <w:r w:rsidRPr="007D311F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 xml:space="preserve"> Warehouse. Identifier</w:t>
      </w:r>
    </w:p>
    <w:p w14:paraId="52915BF3" w14:textId="77777777" w:rsidR="0089159F" w:rsidRPr="00F638FF" w:rsidRDefault="0089159F" w:rsidP="0089159F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2D816853" w14:textId="77777777" w:rsidR="0089159F" w:rsidRPr="007D311F" w:rsidRDefault="0089159F" w:rsidP="0089159F">
      <w:pPr>
        <w:spacing w:before="0"/>
      </w:pPr>
      <w:r w:rsidRPr="007D311F">
        <w:t xml:space="preserve">Ako je vrijednost podatka </w:t>
      </w:r>
      <w:proofErr w:type="spellStart"/>
      <w:r w:rsidRPr="007D311F">
        <w:rPr>
          <w:i/>
          <w:color w:val="0070C0"/>
        </w:rPr>
        <w:t>Declaration</w:t>
      </w:r>
      <w:proofErr w:type="spellEnd"/>
      <w:r w:rsidRPr="007D311F">
        <w:rPr>
          <w:color w:val="0070C0"/>
        </w:rPr>
        <w:t xml:space="preserve"> </w:t>
      </w:r>
      <w:r w:rsidRPr="007D311F">
        <w:t xml:space="preserve">jednaka „H1“ ili „H5“ </w:t>
      </w:r>
      <w:r w:rsidRPr="00424A09">
        <w:rPr>
          <w:strike/>
          <w:color w:val="FF0000"/>
        </w:rPr>
        <w:t>ili „I1“</w:t>
      </w:r>
    </w:p>
    <w:p w14:paraId="588BF2F8" w14:textId="77777777" w:rsidR="0089159F" w:rsidRPr="007D311F" w:rsidRDefault="0089159F" w:rsidP="0089159F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7D311F">
        <w:rPr>
          <w:rFonts w:eastAsia="Calibri" w:cs="Segoe UI"/>
          <w:noProof/>
          <w:szCs w:val="22"/>
          <w:lang w:eastAsia="de-DE"/>
        </w:rPr>
        <w:lastRenderedPageBreak/>
        <w:t xml:space="preserve">I ako postoji barem jedna </w:t>
      </w:r>
      <w:r w:rsidRPr="007D311F">
        <w:rPr>
          <w:rFonts w:eastAsia="Calibri" w:cs="Segoe UI"/>
          <w:i/>
          <w:noProof/>
          <w:color w:val="0070C0"/>
          <w:szCs w:val="22"/>
          <w:lang w:eastAsia="de-DE"/>
        </w:rPr>
        <w:t>Goods Shipment.Goods Shipment Item</w:t>
      </w:r>
      <w:r w:rsidRPr="007D311F">
        <w:rPr>
          <w:rFonts w:eastAsia="Calibri" w:cs="Segoe UI"/>
          <w:noProof/>
          <w:color w:val="0070C0"/>
          <w:szCs w:val="22"/>
          <w:lang w:eastAsia="de-DE"/>
        </w:rPr>
        <w:t xml:space="preserve"> </w:t>
      </w:r>
      <w:r w:rsidRPr="007D311F">
        <w:rPr>
          <w:rFonts w:eastAsia="Calibri" w:cs="Segoe UI"/>
          <w:noProof/>
          <w:szCs w:val="22"/>
          <w:lang w:eastAsia="de-DE"/>
        </w:rPr>
        <w:t xml:space="preserve">stavka koja u listi </w:t>
      </w:r>
      <w:r w:rsidRPr="007D311F">
        <w:rPr>
          <w:rFonts w:eastAsia="Calibri" w:cs="Segoe UI"/>
          <w:i/>
          <w:noProof/>
          <w:color w:val="0070C0"/>
          <w:szCs w:val="22"/>
          <w:lang w:eastAsia="de-DE"/>
        </w:rPr>
        <w:t>Procedure.Additional procedure.Additional procedure</w:t>
      </w:r>
      <w:r w:rsidRPr="007D311F">
        <w:rPr>
          <w:rFonts w:eastAsia="Calibri" w:cs="Segoe UI"/>
          <w:noProof/>
          <w:szCs w:val="22"/>
          <w:lang w:eastAsia="de-DE"/>
        </w:rPr>
        <w:t xml:space="preserve"> </w:t>
      </w:r>
      <w:r w:rsidRPr="00424A09">
        <w:rPr>
          <w:rFonts w:eastAsia="Calibri" w:cs="Segoe UI"/>
          <w:noProof/>
          <w:szCs w:val="22"/>
          <w:lang w:eastAsia="de-DE"/>
        </w:rPr>
        <w:t>sadrži obje vrijednosti:</w:t>
      </w:r>
    </w:p>
    <w:p w14:paraId="0BF5047D" w14:textId="77777777" w:rsidR="0089159F" w:rsidRPr="007D311F" w:rsidRDefault="0089159F" w:rsidP="0089159F">
      <w:pPr>
        <w:pStyle w:val="Odlomakpopisa"/>
        <w:keepNext/>
        <w:numPr>
          <w:ilvl w:val="0"/>
          <w:numId w:val="11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7D311F">
        <w:rPr>
          <w:rFonts w:eastAsia="Calibri" w:cs="Segoe UI"/>
          <w:noProof/>
          <w:szCs w:val="22"/>
          <w:lang w:eastAsia="de-DE"/>
        </w:rPr>
        <w:t>'1TS'</w:t>
      </w:r>
    </w:p>
    <w:p w14:paraId="51B9F491" w14:textId="77777777" w:rsidR="0089159F" w:rsidRPr="007D311F" w:rsidRDefault="0089159F" w:rsidP="0089159F">
      <w:pPr>
        <w:pStyle w:val="Odlomakpopisa"/>
        <w:keepNext/>
        <w:numPr>
          <w:ilvl w:val="0"/>
          <w:numId w:val="11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7D311F">
        <w:rPr>
          <w:rFonts w:eastAsia="Calibri" w:cs="Segoe UI"/>
          <w:noProof/>
          <w:szCs w:val="22"/>
          <w:lang w:eastAsia="de-DE"/>
        </w:rPr>
        <w:t>'F06'</w:t>
      </w:r>
    </w:p>
    <w:p w14:paraId="65E8519D" w14:textId="77777777" w:rsidR="0089159F" w:rsidRPr="00961740" w:rsidRDefault="0089159F" w:rsidP="0089159F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776094">
        <w:rPr>
          <w:rFonts w:eastAsia="Calibri" w:cs="Segoe UI"/>
          <w:noProof/>
          <w:szCs w:val="22"/>
          <w:lang w:eastAsia="de-DE"/>
        </w:rPr>
        <w:t>onda u</w:t>
      </w:r>
      <w:r>
        <w:rPr>
          <w:rFonts w:eastAsia="Calibri" w:cs="Segoe UI"/>
          <w:noProof/>
          <w:szCs w:val="22"/>
          <w:lang w:eastAsia="de-DE"/>
        </w:rPr>
        <w:t xml:space="preserve"> listi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Shipment.Supporting document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unutar istog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>elementa</w:t>
      </w:r>
      <w:r w:rsidRPr="00961740">
        <w:rPr>
          <w:rFonts w:eastAsia="Calibri" w:cs="Segoe UI"/>
          <w:noProof/>
          <w:szCs w:val="22"/>
          <w:lang w:eastAsia="de-DE"/>
        </w:rPr>
        <w:t xml:space="preserve"> moraju postojati obje vrijednosti:</w:t>
      </w:r>
    </w:p>
    <w:p w14:paraId="1C8FE64E" w14:textId="77777777" w:rsidR="0089159F" w:rsidRPr="00961740" w:rsidRDefault="0089159F" w:rsidP="0089159F">
      <w:pPr>
        <w:pStyle w:val="Odlomakpopisa"/>
        <w:keepNext/>
        <w:numPr>
          <w:ilvl w:val="0"/>
          <w:numId w:val="8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proofErr w:type="spellStart"/>
      <w:r w:rsidRPr="00961740">
        <w:rPr>
          <w:i/>
          <w:color w:val="0070C0"/>
        </w:rPr>
        <w:t>Type</w:t>
      </w:r>
      <w:proofErr w:type="spellEnd"/>
      <w:r w:rsidRPr="00961740">
        <w:rPr>
          <w:rFonts w:eastAsia="Calibri" w:cs="Segoe UI"/>
          <w:noProof/>
          <w:szCs w:val="22"/>
          <w:lang w:eastAsia="de-DE"/>
        </w:rPr>
        <w:t xml:space="preserve"> = '40T1'</w:t>
      </w:r>
    </w:p>
    <w:p w14:paraId="5782F1E3" w14:textId="77777777" w:rsidR="0089159F" w:rsidRPr="007D311F" w:rsidRDefault="0089159F" w:rsidP="0089159F">
      <w:pPr>
        <w:pStyle w:val="Odlomakpopisa"/>
        <w:keepNext/>
        <w:numPr>
          <w:ilvl w:val="0"/>
          <w:numId w:val="8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proofErr w:type="spellStart"/>
      <w:r w:rsidRPr="00961740">
        <w:rPr>
          <w:i/>
          <w:color w:val="0070C0"/>
        </w:rPr>
        <w:t>Type</w:t>
      </w:r>
      <w:proofErr w:type="spellEnd"/>
      <w:r w:rsidRPr="00961740">
        <w:rPr>
          <w:rFonts w:eastAsia="Calibri" w:cs="Segoe UI"/>
          <w:noProof/>
          <w:szCs w:val="22"/>
          <w:lang w:eastAsia="de-DE"/>
        </w:rPr>
        <w:t xml:space="preserve"> = '40T3'</w:t>
      </w:r>
    </w:p>
    <w:p w14:paraId="55866A1B" w14:textId="77777777" w:rsidR="0089159F" w:rsidRPr="007D311F" w:rsidRDefault="0089159F" w:rsidP="0089159F">
      <w:pPr>
        <w:jc w:val="left"/>
        <w:rPr>
          <w:rFonts w:ascii="Arial" w:eastAsia="Calibri" w:hAnsi="Arial" w:cs="Arial"/>
          <w:iCs/>
          <w:noProof/>
          <w:szCs w:val="22"/>
          <w:lang w:eastAsia="de-DE"/>
        </w:rPr>
      </w:pPr>
      <w:r w:rsidRPr="007D311F">
        <w:rPr>
          <w:rFonts w:ascii="Arial" w:eastAsia="Calibri" w:hAnsi="Arial" w:cs="Arial"/>
          <w:noProof/>
          <w:szCs w:val="22"/>
          <w:lang w:eastAsia="de-DE"/>
        </w:rPr>
        <w:t xml:space="preserve">i na istoj </w:t>
      </w:r>
      <w:r w:rsidRPr="007D311F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Goods Shipment</w:t>
      </w:r>
      <w:r w:rsidRPr="007D311F">
        <w:rPr>
          <w:rFonts w:ascii="Arial" w:eastAsia="Calibri" w:hAnsi="Arial" w:cs="Arial"/>
          <w:noProof/>
          <w:szCs w:val="22"/>
          <w:lang w:eastAsia="de-DE"/>
        </w:rPr>
        <w:t xml:space="preserve"> pošiljci mora postojati element</w:t>
      </w:r>
      <w:r w:rsidRPr="007D311F">
        <w:rPr>
          <w:rFonts w:ascii="Arial" w:eastAsia="Calibri" w:hAnsi="Arial" w:cs="Arial"/>
          <w:i/>
          <w:noProof/>
          <w:szCs w:val="22"/>
          <w:lang w:eastAsia="de-DE"/>
        </w:rPr>
        <w:t xml:space="preserve"> Warehouse.Type</w:t>
      </w:r>
      <w:r w:rsidRPr="007D311F">
        <w:rPr>
          <w:rFonts w:ascii="Arial" w:eastAsia="Calibri" w:hAnsi="Arial" w:cs="Arial"/>
          <w:noProof/>
          <w:szCs w:val="22"/>
          <w:lang w:eastAsia="de-DE"/>
        </w:rPr>
        <w:t xml:space="preserve"> = 'Y </w:t>
      </w:r>
    </w:p>
    <w:p w14:paraId="0DBBEC5E" w14:textId="272E32A3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</w:pPr>
    </w:p>
    <w:p w14:paraId="28CB11E0" w14:textId="77777777" w:rsidR="00F476AD" w:rsidRPr="00394A08" w:rsidRDefault="00F476AD" w:rsidP="00ED26C2">
      <w:pPr>
        <w:pStyle w:val="Naslov2"/>
        <w:numPr>
          <w:ilvl w:val="0"/>
          <w:numId w:val="0"/>
        </w:numPr>
        <w:shd w:val="clear" w:color="auto" w:fill="FFFF00"/>
      </w:pPr>
      <w:bookmarkStart w:id="54" w:name="_Toc145322395"/>
      <w:r w:rsidRPr="004D4CF7">
        <w:rPr>
          <w:highlight w:val="yellow"/>
        </w:rPr>
        <w:t>NP0173</w:t>
      </w:r>
      <w:bookmarkEnd w:id="54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F476AD" w:rsidRPr="00394A08" w14:paraId="7CE0550B" w14:textId="77777777" w:rsidTr="005C3E74">
        <w:tc>
          <w:tcPr>
            <w:tcW w:w="9540" w:type="dxa"/>
          </w:tcPr>
          <w:p w14:paraId="11797DEB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94A08">
              <w:rPr>
                <w:rFonts w:ascii="Arial" w:eastAsia="Calibri" w:hAnsi="Arial" w:cs="Arial"/>
                <w:b/>
                <w:noProof/>
                <w:szCs w:val="22"/>
                <w:lang w:eastAsia="de-DE"/>
              </w:rPr>
              <w:t>NP0173</w:t>
            </w:r>
          </w:p>
        </w:tc>
      </w:tr>
      <w:tr w:rsidR="00F476AD" w:rsidRPr="00394A08" w14:paraId="302B35A8" w14:textId="77777777" w:rsidTr="005C3E74">
        <w:tc>
          <w:tcPr>
            <w:tcW w:w="9540" w:type="dxa"/>
          </w:tcPr>
          <w:p w14:paraId="452B7B6F" w14:textId="77777777" w:rsidR="00F476AD" w:rsidRPr="00394A0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394A08">
              <w:rPr>
                <w:rFonts w:ascii="Arial" w:hAnsi="Arial" w:cs="Arial"/>
                <w:b/>
                <w:szCs w:val="22"/>
              </w:rPr>
              <w:t>H1</w:t>
            </w:r>
            <w:r w:rsidRPr="000C3AF5">
              <w:rPr>
                <w:rFonts w:ascii="Arial" w:hAnsi="Arial" w:cs="Arial"/>
                <w:b/>
                <w:color w:val="FF0000"/>
                <w:szCs w:val="22"/>
              </w:rPr>
              <w:t>,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394A08">
              <w:rPr>
                <w:rFonts w:ascii="Arial" w:hAnsi="Arial" w:cs="Arial"/>
                <w:b/>
                <w:szCs w:val="22"/>
              </w:rPr>
              <w:t xml:space="preserve">H5; </w:t>
            </w:r>
          </w:p>
        </w:tc>
      </w:tr>
      <w:tr w:rsidR="00F476AD" w:rsidRPr="005546BE" w14:paraId="417E59CA" w14:textId="77777777" w:rsidTr="005C3E74">
        <w:tc>
          <w:tcPr>
            <w:tcW w:w="9540" w:type="dxa"/>
          </w:tcPr>
          <w:p w14:paraId="04B629D4" w14:textId="77777777" w:rsidR="00F476AD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color w:val="FF0000"/>
                <w:lang w:eastAsia="de-DE"/>
              </w:rPr>
            </w:pP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Ako je na razini Stavke u polju PE (11 09 001 000) </w:t>
            </w:r>
            <w:r w:rsidRPr="00650682">
              <w:rPr>
                <w:rFonts w:eastAsia="Calibri" w:cs="Segoe UI"/>
                <w:i/>
                <w:noProof/>
                <w:color w:val="0070C0"/>
                <w:szCs w:val="22"/>
                <w:lang w:eastAsia="de-DE"/>
              </w:rPr>
              <w:t>Goods Shipment.Goods Shipment Item.Procedure.Requested procedure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 (zahtjevani postupak) upisana šifra '42' i ako je u polju PE (11 10 000 000) </w:t>
            </w:r>
            <w:r w:rsidRPr="00650682">
              <w:rPr>
                <w:rFonts w:eastAsia="Calibri" w:cs="Segoe UI"/>
                <w:i/>
                <w:noProof/>
                <w:color w:val="0070C0"/>
                <w:szCs w:val="22"/>
                <w:lang w:eastAsia="de-DE"/>
              </w:rPr>
              <w:t>Goods Shipment.Goods Shipment Item.Procedure.Additional procedure.Additional procedure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 (Dodatni postupak) upisana šifra '</w:t>
            </w:r>
            <w:r w:rsidRPr="00961740">
              <w:rPr>
                <w:rFonts w:eastAsia="Calibri" w:cs="Segoe UI"/>
                <w:noProof/>
                <w:szCs w:val="22"/>
                <w:lang w:eastAsia="de-DE"/>
              </w:rPr>
              <w:t>F06</w:t>
            </w:r>
            <w:r>
              <w:rPr>
                <w:rFonts w:eastAsia="Calibri" w:cs="Segoe UI"/>
                <w:noProof/>
                <w:szCs w:val="22"/>
                <w:lang w:eastAsia="de-DE"/>
              </w:rPr>
              <w:t>'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, onda </w:t>
            </w:r>
            <w:r w:rsidRPr="004D4CF7">
              <w:rPr>
                <w:rFonts w:eastAsia="Calibri" w:cs="Segoe UI"/>
                <w:strike/>
                <w:noProof/>
                <w:color w:val="FF0000"/>
                <w:szCs w:val="22"/>
                <w:lang w:eastAsia="de-DE"/>
              </w:rPr>
              <w:t xml:space="preserve">u </w:t>
            </w:r>
            <w:r w:rsidRPr="004D4CF7">
              <w:rPr>
                <w:rFonts w:eastAsia="Calibri" w:cs="Segoe UI"/>
                <w:noProof/>
                <w:szCs w:val="22"/>
                <w:lang w:eastAsia="de-DE"/>
              </w:rPr>
              <w:t xml:space="preserve"> u 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PE </w:t>
            </w:r>
            <w:r w:rsidRPr="00650682">
              <w:rPr>
                <w:rFonts w:eastAsia="Calibri" w:cs="Segoe UI"/>
                <w:noProof/>
                <w:lang w:eastAsia="de-DE"/>
              </w:rPr>
              <w:t xml:space="preserve">(12 03 002 000) </w:t>
            </w:r>
            <w:proofErr w:type="spellStart"/>
            <w:r w:rsidRPr="00650682">
              <w:rPr>
                <w:rFonts w:cs="Segoe UI"/>
                <w:i/>
                <w:color w:val="0070C0"/>
              </w:rPr>
              <w:t>Goods</w:t>
            </w:r>
            <w:proofErr w:type="spellEnd"/>
            <w:r w:rsidRPr="00650682">
              <w:rPr>
                <w:rFonts w:cs="Segoe UI"/>
                <w:i/>
                <w:color w:val="0070C0"/>
              </w:rPr>
              <w:t xml:space="preserve"> </w:t>
            </w:r>
            <w:proofErr w:type="spellStart"/>
            <w:r w:rsidRPr="00650682">
              <w:rPr>
                <w:rFonts w:cs="Segoe UI"/>
                <w:i/>
                <w:color w:val="0070C0"/>
              </w:rPr>
              <w:t>Shipment.Supporting</w:t>
            </w:r>
            <w:proofErr w:type="spellEnd"/>
            <w:r w:rsidRPr="00650682">
              <w:rPr>
                <w:rFonts w:cs="Segoe UI"/>
                <w:i/>
                <w:color w:val="0070C0"/>
              </w:rPr>
              <w:t xml:space="preserve"> </w:t>
            </w:r>
            <w:proofErr w:type="spellStart"/>
            <w:r w:rsidRPr="00650682">
              <w:rPr>
                <w:rFonts w:cs="Segoe UI"/>
                <w:i/>
                <w:color w:val="0070C0"/>
              </w:rPr>
              <w:t>document.Type</w:t>
            </w:r>
            <w:proofErr w:type="spellEnd"/>
            <w:r w:rsidRPr="00650682">
              <w:rPr>
                <w:rFonts w:eastAsia="Calibri" w:cs="Segoe UI"/>
                <w:noProof/>
                <w:color w:val="0070C0"/>
                <w:lang w:eastAsia="de-DE"/>
              </w:rPr>
              <w:t xml:space="preserve"> </w:t>
            </w:r>
            <w:r w:rsidRPr="00650682">
              <w:rPr>
                <w:rFonts w:eastAsia="Calibri" w:cs="Segoe UI"/>
                <w:noProof/>
                <w:lang w:eastAsia="de-DE"/>
              </w:rPr>
              <w:t>na razini Pošiljke mora biti upisana šifra '40T3'</w:t>
            </w:r>
            <w:r>
              <w:t xml:space="preserve"> </w:t>
            </w:r>
            <w:r w:rsidRPr="00961740">
              <w:rPr>
                <w:rFonts w:eastAsia="Calibri" w:cs="Segoe UI"/>
                <w:noProof/>
                <w:lang w:eastAsia="de-DE"/>
              </w:rPr>
              <w:t xml:space="preserve">i u PE </w:t>
            </w:r>
            <w:r w:rsidRPr="004D4CF7">
              <w:rPr>
                <w:rFonts w:eastAsia="Calibri" w:cs="Segoe UI"/>
                <w:strike/>
                <w:noProof/>
                <w:color w:val="FF0000"/>
                <w:lang w:eastAsia="de-DE"/>
              </w:rPr>
              <w:t>12 03</w:t>
            </w:r>
            <w:r w:rsidRPr="004D4CF7">
              <w:rPr>
                <w:rFonts w:eastAsia="Calibri" w:cs="Segoe UI"/>
                <w:noProof/>
                <w:color w:val="FF0000"/>
                <w:lang w:eastAsia="de-DE"/>
              </w:rPr>
              <w:t xml:space="preserve"> 13 16 </w:t>
            </w:r>
            <w:r w:rsidRPr="00961740">
              <w:rPr>
                <w:rFonts w:eastAsia="Calibri" w:cs="Segoe UI"/>
                <w:noProof/>
                <w:lang w:eastAsia="de-DE"/>
              </w:rPr>
              <w:t xml:space="preserve">mora biti dvaput upisana </w:t>
            </w:r>
            <w:r w:rsidRPr="004D4CF7">
              <w:rPr>
                <w:rFonts w:eastAsia="Calibri" w:cs="Segoe UI"/>
                <w:noProof/>
                <w:color w:val="FF0000"/>
                <w:lang w:eastAsia="de-DE"/>
              </w:rPr>
              <w:t xml:space="preserve">odgovarajuća </w:t>
            </w:r>
            <w:r w:rsidRPr="004D4CF7">
              <w:rPr>
                <w:rFonts w:eastAsia="Calibri" w:cs="Segoe UI"/>
                <w:noProof/>
                <w:lang w:eastAsia="de-DE"/>
              </w:rPr>
              <w:t>šifra</w:t>
            </w:r>
            <w:r w:rsidRPr="004D4CF7">
              <w:rPr>
                <w:rFonts w:eastAsia="Calibri" w:cs="Segoe UI"/>
                <w:noProof/>
                <w:color w:val="FF0000"/>
                <w:lang w:eastAsia="de-DE"/>
              </w:rPr>
              <w:t xml:space="preserve"> </w:t>
            </w:r>
            <w:r w:rsidRPr="004D4CF7">
              <w:rPr>
                <w:rFonts w:eastAsia="Calibri" w:cs="Segoe UI"/>
                <w:strike/>
                <w:noProof/>
                <w:color w:val="FF0000"/>
                <w:lang w:eastAsia="de-DE"/>
              </w:rPr>
              <w:t>7TBR</w:t>
            </w:r>
            <w:r w:rsidRPr="004D4CF7">
              <w:rPr>
                <w:rFonts w:eastAsia="Calibri" w:cs="Segoe UI"/>
                <w:noProof/>
                <w:color w:val="FF0000"/>
                <w:lang w:eastAsia="de-DE"/>
              </w:rPr>
              <w:t xml:space="preserve"> s pripadajućim trošarinskim brojem</w:t>
            </w:r>
            <w:r>
              <w:rPr>
                <w:rFonts w:eastAsia="Calibri" w:cs="Segoe UI"/>
                <w:noProof/>
                <w:color w:val="FF0000"/>
                <w:lang w:eastAsia="de-DE"/>
              </w:rPr>
              <w:t>:</w:t>
            </w:r>
          </w:p>
          <w:p w14:paraId="5B6F5B8B" w14:textId="77777777" w:rsidR="00F476AD" w:rsidRDefault="00F476AD" w:rsidP="00F476AD">
            <w:pPr>
              <w:pStyle w:val="Odlomakpopisa"/>
              <w:keepNext/>
              <w:numPr>
                <w:ilvl w:val="0"/>
                <w:numId w:val="1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color w:val="FF0000"/>
                <w:szCs w:val="22"/>
                <w:lang w:eastAsia="de-DE"/>
              </w:rPr>
            </w:pPr>
            <w:r w:rsidRPr="004D4CF7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 xml:space="preserve">EC2 </w:t>
            </w:r>
            <w:r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>+</w:t>
            </w:r>
            <w:r w:rsidRPr="004D4CF7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 xml:space="preserve"> trošarinski broj registriranog primatelja u drugoj državi članici EU u formatu ZZ (ne smije biti HR) + an11 </w:t>
            </w:r>
          </w:p>
          <w:p w14:paraId="5A17BFCE" w14:textId="77777777" w:rsidR="00F476AD" w:rsidRPr="00147DE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ind w:left="360"/>
              <w:rPr>
                <w:rFonts w:eastAsia="Calibri" w:cs="Segoe UI"/>
                <w:noProof/>
                <w:color w:val="FF0000"/>
                <w:szCs w:val="22"/>
                <w:lang w:eastAsia="de-DE"/>
              </w:rPr>
            </w:pPr>
            <w:r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 xml:space="preserve">    </w:t>
            </w:r>
            <w:r w:rsidRPr="00147DE8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>ili EC1 + trošarinski broj ODTS u drugoj zemlji članici u formatu ZZ (ne smije biti HR) + an11</w:t>
            </w:r>
          </w:p>
          <w:p w14:paraId="5C2639A5" w14:textId="77777777" w:rsidR="00F476AD" w:rsidRPr="004D4CF7" w:rsidRDefault="00F476AD" w:rsidP="00F476AD">
            <w:pPr>
              <w:pStyle w:val="Odlomakpopisa"/>
              <w:keepNext/>
              <w:numPr>
                <w:ilvl w:val="0"/>
                <w:numId w:val="14"/>
              </w:numPr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eastAsia="Calibri" w:cs="Segoe UI"/>
                <w:noProof/>
                <w:szCs w:val="22"/>
                <w:lang w:eastAsia="de-DE"/>
              </w:rPr>
            </w:pPr>
            <w:r w:rsidRPr="004D4CF7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 xml:space="preserve">EC3 </w:t>
            </w:r>
            <w:r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>+</w:t>
            </w:r>
            <w:r w:rsidRPr="004D4CF7">
              <w:rPr>
                <w:rFonts w:eastAsia="Calibri" w:cs="Segoe UI"/>
                <w:noProof/>
                <w:color w:val="FF0000"/>
                <w:szCs w:val="22"/>
                <w:lang w:eastAsia="de-DE"/>
              </w:rPr>
              <w:t xml:space="preserve"> trošarinski broj HR registriranog pošiljatelja u formatu HR + an11</w:t>
            </w:r>
          </w:p>
        </w:tc>
      </w:tr>
      <w:tr w:rsidR="00F476AD" w:rsidRPr="005546BE" w14:paraId="05552AD2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274774F9" w14:textId="77777777" w:rsidR="00F476AD" w:rsidRPr="00A631B8" w:rsidRDefault="00F476AD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1004058A" w14:textId="3EB79BC8" w:rsidR="00F476AD" w:rsidRPr="00650682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i/>
                <w:color w:val="000000"/>
                <w:sz w:val="18"/>
                <w:szCs w:val="18"/>
                <w:lang w:eastAsia="hr-HR"/>
              </w:rPr>
            </w:pP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Ako je deklariran postupak 4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2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uz dodatn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i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postup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ak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F06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tada, na razini poš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i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ljke, mora biti deklariran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priložen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isprava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40T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3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 te </w:t>
            </w:r>
            <w:r w:rsidRPr="00424A09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u PE 13 16 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trošarinski broj EC3 i trošarinski broj EC1 ili EC2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. </w:t>
            </w:r>
          </w:p>
        </w:tc>
      </w:tr>
    </w:tbl>
    <w:p w14:paraId="2F5869CC" w14:textId="77777777" w:rsidR="00F476AD" w:rsidRDefault="00F476AD" w:rsidP="00F476AD">
      <w:pPr>
        <w:pStyle w:val="Bezproreda"/>
      </w:pPr>
    </w:p>
    <w:p w14:paraId="6DDF70BA" w14:textId="77777777" w:rsidR="00F476AD" w:rsidRPr="004D18DE" w:rsidRDefault="00F476AD" w:rsidP="00F476AD">
      <w:pPr>
        <w:rPr>
          <w:b/>
        </w:rPr>
      </w:pPr>
      <w:r>
        <w:rPr>
          <w:b/>
        </w:rPr>
        <w:t>Podatak koji se pravilom provjerava:</w:t>
      </w:r>
    </w:p>
    <w:p w14:paraId="2FF48390" w14:textId="77777777" w:rsidR="00F476AD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</w:t>
      </w:r>
      <w:proofErr w:type="spellStart"/>
      <w:r w:rsidRPr="00D13E34">
        <w:rPr>
          <w:i/>
          <w:color w:val="0070C0"/>
        </w:rPr>
        <w:t>GoodsShipment.SupportingDocument.</w:t>
      </w:r>
      <w:r>
        <w:rPr>
          <w:i/>
          <w:color w:val="0070C0"/>
        </w:rPr>
        <w:t>Type</w:t>
      </w:r>
      <w:proofErr w:type="spellEnd"/>
    </w:p>
    <w:p w14:paraId="5267E5AE" w14:textId="77777777" w:rsidR="00F476AD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</w:t>
      </w:r>
      <w:proofErr w:type="spellStart"/>
      <w:r w:rsidRPr="00D13E34">
        <w:rPr>
          <w:i/>
          <w:color w:val="0070C0"/>
        </w:rPr>
        <w:t>GoodsShipment.</w:t>
      </w:r>
      <w:r>
        <w:rPr>
          <w:i/>
          <w:color w:val="0070C0"/>
        </w:rPr>
        <w:t>AdditionalFiscalreference.Role</w:t>
      </w:r>
      <w:proofErr w:type="spellEnd"/>
    </w:p>
    <w:p w14:paraId="76E33127" w14:textId="77777777" w:rsidR="00F476AD" w:rsidRPr="00D13E34" w:rsidRDefault="00F476AD" w:rsidP="00F476AD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[poruka].GoodsShipment.</w:t>
      </w:r>
      <w:r>
        <w:rPr>
          <w:i/>
          <w:color w:val="0070C0"/>
        </w:rPr>
        <w:t>AdditionalFiscalreference.VATIdentificationNumber</w:t>
      </w:r>
    </w:p>
    <w:p w14:paraId="04E1A96C" w14:textId="77777777" w:rsidR="00F476AD" w:rsidRDefault="00F476AD" w:rsidP="00F476AD">
      <w:pPr>
        <w:pStyle w:val="Bezproreda"/>
      </w:pPr>
    </w:p>
    <w:p w14:paraId="602D3846" w14:textId="77777777" w:rsidR="00F476AD" w:rsidRDefault="00F476AD" w:rsidP="00F476AD">
      <w:pPr>
        <w:suppressAutoHyphens w:val="0"/>
        <w:spacing w:before="0" w:after="0"/>
        <w:jc w:val="left"/>
        <w:rPr>
          <w:rFonts w:cs="Segoe UI"/>
          <w:b/>
          <w:szCs w:val="22"/>
        </w:rPr>
      </w:pPr>
      <w:r>
        <w:rPr>
          <w:rFonts w:cs="Segoe UI"/>
          <w:b/>
          <w:szCs w:val="22"/>
        </w:rPr>
        <w:br w:type="page"/>
      </w:r>
    </w:p>
    <w:p w14:paraId="41D4BD6E" w14:textId="77777777" w:rsidR="00F476AD" w:rsidRPr="00F638FF" w:rsidRDefault="00F476AD" w:rsidP="00F476AD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lastRenderedPageBreak/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1974034C" w14:textId="77777777" w:rsidR="00F476AD" w:rsidRPr="006335F9" w:rsidRDefault="00F476AD" w:rsidP="00F476AD">
      <w:pPr>
        <w:spacing w:before="0"/>
        <w:rPr>
          <w:color w:val="FF0000"/>
        </w:rPr>
      </w:pPr>
      <w:r w:rsidRPr="00472BA2">
        <w:rPr>
          <w:color w:val="FF0000"/>
        </w:rPr>
        <w:t xml:space="preserve">Ako je vrijednost podatka </w:t>
      </w:r>
      <w:proofErr w:type="spellStart"/>
      <w:r w:rsidRPr="00472BA2">
        <w:rPr>
          <w:i/>
          <w:color w:val="FF0000"/>
        </w:rPr>
        <w:t>Declaration</w:t>
      </w:r>
      <w:proofErr w:type="spellEnd"/>
      <w:r w:rsidRPr="00472BA2">
        <w:rPr>
          <w:color w:val="FF0000"/>
        </w:rPr>
        <w:t xml:space="preserve"> jednaka „H1“ ili „H5“</w:t>
      </w:r>
    </w:p>
    <w:p w14:paraId="12AF4863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7F189A">
        <w:rPr>
          <w:rFonts w:eastAsia="Calibri" w:cs="Segoe UI"/>
          <w:noProof/>
          <w:color w:val="FF0000"/>
          <w:szCs w:val="22"/>
          <w:lang w:eastAsia="de-DE"/>
        </w:rPr>
        <w:t xml:space="preserve">I </w:t>
      </w:r>
      <w:r>
        <w:rPr>
          <w:rFonts w:eastAsia="Calibri" w:cs="Segoe UI"/>
          <w:noProof/>
          <w:szCs w:val="22"/>
          <w:lang w:eastAsia="de-DE"/>
        </w:rPr>
        <w:t>a</w:t>
      </w:r>
      <w:r w:rsidRPr="00650682">
        <w:rPr>
          <w:rFonts w:eastAsia="Calibri" w:cs="Segoe UI"/>
          <w:noProof/>
          <w:szCs w:val="22"/>
          <w:lang w:eastAsia="de-DE"/>
        </w:rPr>
        <w:t xml:space="preserve">ko </w:t>
      </w:r>
      <w:r>
        <w:rPr>
          <w:rFonts w:eastAsia="Calibri" w:cs="Segoe UI"/>
          <w:noProof/>
          <w:szCs w:val="22"/>
          <w:lang w:eastAsia="de-DE"/>
        </w:rPr>
        <w:t>postoji barem jedna stavka s podacima:</w:t>
      </w:r>
    </w:p>
    <w:p w14:paraId="6978C645" w14:textId="77777777" w:rsidR="00F476AD" w:rsidRPr="00F62DEB" w:rsidRDefault="00F476AD" w:rsidP="00F476AD">
      <w:pPr>
        <w:pStyle w:val="Odlomakpopisa"/>
        <w:keepNext/>
        <w:numPr>
          <w:ilvl w:val="0"/>
          <w:numId w:val="12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F62DEB">
        <w:rPr>
          <w:rFonts w:eastAsia="Calibri" w:cs="Segoe UI"/>
          <w:i/>
          <w:noProof/>
          <w:color w:val="0070C0"/>
          <w:szCs w:val="22"/>
          <w:lang w:eastAsia="de-DE"/>
        </w:rPr>
        <w:t>Goods Shipment.Goods Shipment Item.Procedure.Requested procedure</w:t>
      </w:r>
      <w:r w:rsidRPr="00F62DEB">
        <w:rPr>
          <w:rFonts w:eastAsia="Calibri" w:cs="Segoe UI"/>
          <w:noProof/>
          <w:szCs w:val="22"/>
          <w:lang w:eastAsia="de-DE"/>
        </w:rPr>
        <w:t xml:space="preserve"> = '42'</w:t>
      </w:r>
    </w:p>
    <w:p w14:paraId="595B29C5" w14:textId="77777777" w:rsidR="00F476AD" w:rsidRPr="00F62DEB" w:rsidRDefault="00F476AD" w:rsidP="00F476AD">
      <w:pPr>
        <w:pStyle w:val="Odlomakpopisa"/>
        <w:keepNext/>
        <w:numPr>
          <w:ilvl w:val="0"/>
          <w:numId w:val="12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F62DEB">
        <w:rPr>
          <w:rFonts w:eastAsia="Calibri" w:cs="Segoe UI"/>
          <w:i/>
          <w:noProof/>
          <w:color w:val="0070C0"/>
          <w:szCs w:val="22"/>
          <w:lang w:eastAsia="de-DE"/>
        </w:rPr>
        <w:t>Goods Shipment.Goods Shipment Item.Procedure.Additional procedure.Additional procedure</w:t>
      </w:r>
      <w:r w:rsidRPr="00F62DEB">
        <w:rPr>
          <w:rFonts w:eastAsia="Calibri" w:cs="Segoe UI"/>
          <w:noProof/>
          <w:szCs w:val="22"/>
          <w:lang w:eastAsia="de-DE"/>
        </w:rPr>
        <w:t xml:space="preserve"> = '</w:t>
      </w:r>
      <w:r w:rsidRPr="00961740">
        <w:rPr>
          <w:rFonts w:eastAsia="Calibri" w:cs="Segoe UI"/>
          <w:noProof/>
          <w:szCs w:val="22"/>
          <w:lang w:eastAsia="de-DE"/>
        </w:rPr>
        <w:t>F06</w:t>
      </w:r>
      <w:r w:rsidRPr="00F62DEB">
        <w:rPr>
          <w:rFonts w:eastAsia="Calibri" w:cs="Segoe UI"/>
          <w:noProof/>
          <w:szCs w:val="22"/>
          <w:lang w:eastAsia="de-DE"/>
        </w:rPr>
        <w:t>'</w:t>
      </w:r>
    </w:p>
    <w:p w14:paraId="195E4934" w14:textId="77777777" w:rsidR="00F476AD" w:rsidRPr="00776094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 w:rsidRPr="00776094">
        <w:rPr>
          <w:rFonts w:eastAsia="Calibri" w:cs="Segoe UI"/>
          <w:noProof/>
          <w:szCs w:val="22"/>
          <w:lang w:eastAsia="de-DE"/>
        </w:rPr>
        <w:t xml:space="preserve">onda u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Shipment.Supporting document.Type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 xml:space="preserve">unutar istog </w:t>
      </w:r>
      <w:r w:rsidRPr="00776094">
        <w:rPr>
          <w:rFonts w:eastAsia="Calibri" w:cs="Segoe UI"/>
          <w:i/>
          <w:noProof/>
          <w:color w:val="0070C0"/>
          <w:szCs w:val="22"/>
          <w:lang w:eastAsia="de-DE"/>
        </w:rPr>
        <w:t>Goods Shipment</w:t>
      </w:r>
      <w:r w:rsidRPr="00776094">
        <w:rPr>
          <w:rFonts w:eastAsia="Calibri" w:cs="Segoe UI"/>
          <w:noProof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>elementa</w:t>
      </w:r>
      <w:r w:rsidRPr="00776094">
        <w:rPr>
          <w:rFonts w:eastAsia="Calibri" w:cs="Segoe UI"/>
          <w:noProof/>
          <w:szCs w:val="22"/>
          <w:lang w:eastAsia="de-DE"/>
        </w:rPr>
        <w:t xml:space="preserve"> mora biti točno jedanput unesena </w:t>
      </w:r>
      <w:r>
        <w:rPr>
          <w:rFonts w:eastAsia="Calibri" w:cs="Segoe UI"/>
          <w:noProof/>
          <w:szCs w:val="22"/>
          <w:lang w:eastAsia="de-DE"/>
        </w:rPr>
        <w:t>šifra</w:t>
      </w:r>
      <w:r w:rsidRPr="00776094">
        <w:rPr>
          <w:rFonts w:eastAsia="Calibri" w:cs="Segoe UI"/>
          <w:noProof/>
          <w:szCs w:val="22"/>
          <w:lang w:eastAsia="de-DE"/>
        </w:rPr>
        <w:t>:</w:t>
      </w:r>
    </w:p>
    <w:p w14:paraId="512B132D" w14:textId="77777777" w:rsidR="00F476AD" w:rsidRPr="00776094" w:rsidRDefault="00F476AD" w:rsidP="00F476AD">
      <w:pPr>
        <w:pStyle w:val="Odlomakpopisa"/>
        <w:keepNext/>
        <w:numPr>
          <w:ilvl w:val="0"/>
          <w:numId w:val="8"/>
        </w:numPr>
        <w:tabs>
          <w:tab w:val="left" w:pos="249"/>
          <w:tab w:val="left" w:pos="431"/>
          <w:tab w:val="left" w:pos="612"/>
          <w:tab w:val="left" w:pos="1080"/>
        </w:tabs>
        <w:rPr>
          <w:rFonts w:eastAsia="Calibri" w:cs="Segoe UI"/>
          <w:noProof/>
          <w:szCs w:val="22"/>
          <w:lang w:eastAsia="de-DE"/>
        </w:rPr>
      </w:pPr>
      <w:r>
        <w:rPr>
          <w:rFonts w:eastAsia="Calibri" w:cs="Segoe UI"/>
          <w:noProof/>
          <w:szCs w:val="22"/>
          <w:lang w:eastAsia="de-DE"/>
        </w:rPr>
        <w:t>'</w:t>
      </w:r>
      <w:r w:rsidRPr="00776094">
        <w:rPr>
          <w:rFonts w:eastAsia="Calibri" w:cs="Segoe UI"/>
          <w:noProof/>
          <w:szCs w:val="22"/>
          <w:lang w:eastAsia="de-DE"/>
        </w:rPr>
        <w:t>40T3</w:t>
      </w:r>
      <w:r>
        <w:rPr>
          <w:rFonts w:eastAsia="Calibri" w:cs="Segoe UI"/>
          <w:noProof/>
          <w:szCs w:val="22"/>
          <w:lang w:eastAsia="de-DE"/>
        </w:rPr>
        <w:t>'</w:t>
      </w:r>
    </w:p>
    <w:p w14:paraId="7C8B8387" w14:textId="77777777" w:rsidR="00F476AD" w:rsidRPr="00FE54F9" w:rsidRDefault="00F476AD" w:rsidP="00F476AD">
      <w:pPr>
        <w:rPr>
          <w:color w:val="FF0000"/>
        </w:rPr>
      </w:pPr>
      <w:r w:rsidRPr="00FE54F9">
        <w:rPr>
          <w:color w:val="FF0000"/>
        </w:rPr>
        <w:t xml:space="preserve">te u </w:t>
      </w:r>
      <w:proofErr w:type="spellStart"/>
      <w:r w:rsidRPr="00FE54F9">
        <w:rPr>
          <w:i/>
          <w:color w:val="FF0000"/>
        </w:rPr>
        <w:t>Goods</w:t>
      </w:r>
      <w:proofErr w:type="spellEnd"/>
      <w:r w:rsidRPr="00FE54F9">
        <w:rPr>
          <w:i/>
          <w:color w:val="FF0000"/>
        </w:rPr>
        <w:t xml:space="preserve"> </w:t>
      </w:r>
      <w:proofErr w:type="spellStart"/>
      <w:r w:rsidRPr="00FE54F9">
        <w:rPr>
          <w:i/>
          <w:color w:val="FF0000"/>
        </w:rPr>
        <w:t>Shipment</w:t>
      </w:r>
      <w:proofErr w:type="spellEnd"/>
      <w:r w:rsidRPr="00FE54F9">
        <w:rPr>
          <w:i/>
          <w:color w:val="FF0000"/>
        </w:rPr>
        <w:t xml:space="preserve">. </w:t>
      </w:r>
      <w:proofErr w:type="spellStart"/>
      <w:r w:rsidRPr="00FE54F9">
        <w:rPr>
          <w:i/>
          <w:color w:val="FF0000"/>
        </w:rPr>
        <w:t>Additional</w:t>
      </w:r>
      <w:proofErr w:type="spellEnd"/>
      <w:r w:rsidRPr="00FE54F9">
        <w:rPr>
          <w:i/>
          <w:color w:val="FF0000"/>
        </w:rPr>
        <w:t xml:space="preserve"> </w:t>
      </w:r>
      <w:proofErr w:type="spellStart"/>
      <w:r w:rsidRPr="00FE54F9">
        <w:rPr>
          <w:i/>
          <w:color w:val="FF0000"/>
        </w:rPr>
        <w:t>Fiscal</w:t>
      </w:r>
      <w:proofErr w:type="spellEnd"/>
      <w:r w:rsidRPr="00FE54F9">
        <w:rPr>
          <w:i/>
          <w:color w:val="FF0000"/>
        </w:rPr>
        <w:t xml:space="preserve"> reference. Role</w:t>
      </w:r>
      <w:r w:rsidRPr="00FE54F9">
        <w:rPr>
          <w:color w:val="FF0000"/>
        </w:rPr>
        <w:t xml:space="preserve"> </w:t>
      </w:r>
      <w:r w:rsidRPr="00FE54F9">
        <w:rPr>
          <w:rFonts w:eastAsia="Calibri" w:cs="Segoe UI"/>
          <w:noProof/>
          <w:color w:val="FF0000"/>
          <w:szCs w:val="22"/>
          <w:lang w:eastAsia="de-DE"/>
        </w:rPr>
        <w:t xml:space="preserve">unutar istog </w:t>
      </w:r>
      <w:r w:rsidRPr="00FE54F9">
        <w:rPr>
          <w:rFonts w:eastAsia="Calibri" w:cs="Segoe UI"/>
          <w:i/>
          <w:noProof/>
          <w:color w:val="FF0000"/>
          <w:szCs w:val="22"/>
          <w:lang w:eastAsia="de-DE"/>
        </w:rPr>
        <w:t>Goods Shipment</w:t>
      </w:r>
      <w:r w:rsidRPr="00FE54F9">
        <w:rPr>
          <w:rFonts w:eastAsia="Calibri" w:cs="Segoe UI"/>
          <w:noProof/>
          <w:color w:val="FF0000"/>
          <w:szCs w:val="22"/>
          <w:lang w:eastAsia="de-DE"/>
        </w:rPr>
        <w:t xml:space="preserve"> elementa </w:t>
      </w:r>
      <w:r w:rsidRPr="00FE54F9">
        <w:rPr>
          <w:color w:val="FF0000"/>
        </w:rPr>
        <w:t>unesena barem jedna od šifara:</w:t>
      </w:r>
    </w:p>
    <w:p w14:paraId="0F41DE9D" w14:textId="77777777" w:rsidR="00F476AD" w:rsidRPr="00FE54F9" w:rsidRDefault="00F476AD" w:rsidP="00F476AD">
      <w:pPr>
        <w:pStyle w:val="Odlomakpopisa"/>
        <w:numPr>
          <w:ilvl w:val="0"/>
          <w:numId w:val="13"/>
        </w:numPr>
        <w:rPr>
          <w:strike/>
          <w:color w:val="FF0000"/>
        </w:rPr>
      </w:pPr>
      <w:r w:rsidRPr="00FE54F9">
        <w:rPr>
          <w:rFonts w:eastAsia="Calibri" w:cs="Segoe UI"/>
          <w:strike/>
          <w:noProof/>
          <w:color w:val="FF0000"/>
          <w:lang w:eastAsia="de-DE"/>
        </w:rPr>
        <w:t>'7TBR'</w:t>
      </w:r>
    </w:p>
    <w:p w14:paraId="6D05D738" w14:textId="77777777" w:rsidR="00F476AD" w:rsidRPr="00FE54F9" w:rsidRDefault="00F476AD" w:rsidP="00F476AD">
      <w:pPr>
        <w:pStyle w:val="Odlomakpopisa"/>
        <w:numPr>
          <w:ilvl w:val="0"/>
          <w:numId w:val="13"/>
        </w:numPr>
        <w:rPr>
          <w:color w:val="FF0000"/>
        </w:rPr>
      </w:pPr>
      <w:r w:rsidRPr="00FE54F9">
        <w:rPr>
          <w:color w:val="FF0000"/>
        </w:rPr>
        <w:t>EC2</w:t>
      </w:r>
    </w:p>
    <w:p w14:paraId="141E634D" w14:textId="77777777" w:rsidR="00F476AD" w:rsidRPr="00FE54F9" w:rsidRDefault="00F476AD" w:rsidP="00F476AD">
      <w:pPr>
        <w:pStyle w:val="Odlomakpopisa"/>
        <w:numPr>
          <w:ilvl w:val="0"/>
          <w:numId w:val="13"/>
        </w:numPr>
        <w:rPr>
          <w:color w:val="FF0000"/>
        </w:rPr>
      </w:pPr>
      <w:r w:rsidRPr="00FE54F9">
        <w:rPr>
          <w:color w:val="FF0000"/>
        </w:rPr>
        <w:t>ili EC1</w:t>
      </w:r>
    </w:p>
    <w:p w14:paraId="6CD4406F" w14:textId="77777777" w:rsidR="00F476AD" w:rsidRPr="00FE54F9" w:rsidRDefault="00F476AD" w:rsidP="00F476AD">
      <w:pPr>
        <w:rPr>
          <w:iCs/>
          <w:color w:val="FF0000"/>
        </w:rPr>
      </w:pPr>
      <w:r>
        <w:rPr>
          <w:color w:val="FF0000"/>
        </w:rPr>
        <w:t>a</w:t>
      </w:r>
      <w:r w:rsidRPr="00FE54F9">
        <w:rPr>
          <w:color w:val="FF0000"/>
        </w:rPr>
        <w:t xml:space="preserve"> u istom </w:t>
      </w:r>
      <w:proofErr w:type="spellStart"/>
      <w:r w:rsidRPr="00FE54F9">
        <w:rPr>
          <w:i/>
          <w:color w:val="FF0000"/>
        </w:rPr>
        <w:t>AdditionalFiscalreference</w:t>
      </w:r>
      <w:proofErr w:type="spellEnd"/>
      <w:r w:rsidRPr="00FE54F9">
        <w:rPr>
          <w:color w:val="FF0000"/>
        </w:rPr>
        <w:t xml:space="preserve"> elementu </w:t>
      </w:r>
      <w:r w:rsidRPr="00FE54F9">
        <w:rPr>
          <w:iCs/>
          <w:color w:val="FF0000"/>
        </w:rPr>
        <w:t xml:space="preserve">format podatka </w:t>
      </w:r>
      <w:proofErr w:type="spellStart"/>
      <w:r w:rsidRPr="00FE54F9">
        <w:rPr>
          <w:i/>
          <w:color w:val="FF0000"/>
        </w:rPr>
        <w:t>VATIdentificationNumber</w:t>
      </w:r>
      <w:proofErr w:type="spellEnd"/>
      <w:r w:rsidRPr="00FE54F9">
        <w:rPr>
          <w:i/>
          <w:color w:val="FF0000"/>
        </w:rPr>
        <w:t xml:space="preserve"> </w:t>
      </w:r>
      <w:r w:rsidRPr="00FE54F9">
        <w:rPr>
          <w:iCs/>
          <w:color w:val="FF0000"/>
        </w:rPr>
        <w:t>mora biti:</w:t>
      </w:r>
    </w:p>
    <w:p w14:paraId="25B8DCC2" w14:textId="629C48C4" w:rsidR="00F476AD" w:rsidRDefault="00F476AD" w:rsidP="00F476AD">
      <w:pPr>
        <w:pStyle w:val="Odlomakpopisa"/>
        <w:numPr>
          <w:ilvl w:val="0"/>
          <w:numId w:val="13"/>
        </w:numPr>
        <w:rPr>
          <w:color w:val="FF0000"/>
        </w:rPr>
      </w:pPr>
      <w:r w:rsidRPr="00FE54F9">
        <w:rPr>
          <w:color w:val="FF0000"/>
        </w:rPr>
        <w:t>an2 (dvoslovna oznaka države različita od „HR“) + an11</w:t>
      </w:r>
    </w:p>
    <w:p w14:paraId="20A079EC" w14:textId="77777777" w:rsidR="0089159F" w:rsidRPr="0089159F" w:rsidRDefault="0089159F" w:rsidP="0089159F">
      <w:pPr>
        <w:rPr>
          <w:color w:val="FF0000"/>
        </w:rPr>
      </w:pPr>
    </w:p>
    <w:p w14:paraId="6613AA33" w14:textId="77777777" w:rsidR="0089159F" w:rsidRPr="0084564B" w:rsidRDefault="0089159F" w:rsidP="00ED26C2">
      <w:pPr>
        <w:pStyle w:val="Naslov2"/>
        <w:numPr>
          <w:ilvl w:val="1"/>
          <w:numId w:val="0"/>
        </w:numPr>
        <w:shd w:val="clear" w:color="auto" w:fill="FFFF00"/>
      </w:pPr>
      <w:bookmarkStart w:id="55" w:name="_Toc148052982"/>
      <w:r w:rsidRPr="0089159F">
        <w:rPr>
          <w:highlight w:val="yellow"/>
        </w:rPr>
        <w:t>NP0188</w:t>
      </w:r>
      <w:bookmarkEnd w:id="55"/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5546BE" w14:paraId="0029DA2C" w14:textId="77777777" w:rsidTr="005C3E74">
        <w:tc>
          <w:tcPr>
            <w:tcW w:w="9540" w:type="dxa"/>
          </w:tcPr>
          <w:p w14:paraId="1B755AD2" w14:textId="77777777" w:rsidR="0089159F" w:rsidRPr="003738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BF7875">
              <w:rPr>
                <w:rFonts w:ascii="Arial" w:hAnsi="Arial" w:cs="Arial"/>
                <w:b/>
                <w:szCs w:val="22"/>
              </w:rPr>
              <w:t>NP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BF7875">
              <w:rPr>
                <w:rFonts w:ascii="Arial" w:hAnsi="Arial" w:cs="Arial"/>
                <w:b/>
                <w:szCs w:val="22"/>
              </w:rPr>
              <w:t>18</w:t>
            </w:r>
            <w:r>
              <w:rPr>
                <w:rFonts w:ascii="Arial" w:hAnsi="Arial" w:cs="Arial"/>
                <w:b/>
                <w:szCs w:val="22"/>
              </w:rPr>
              <w:t>8</w:t>
            </w:r>
          </w:p>
        </w:tc>
      </w:tr>
      <w:tr w:rsidR="0089159F" w:rsidRPr="005546BE" w14:paraId="7B758503" w14:textId="77777777" w:rsidTr="005C3E74">
        <w:tc>
          <w:tcPr>
            <w:tcW w:w="9540" w:type="dxa"/>
          </w:tcPr>
          <w:p w14:paraId="60A38015" w14:textId="77777777" w:rsidR="0089159F" w:rsidRPr="003738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37389F">
              <w:rPr>
                <w:rFonts w:ascii="Arial" w:hAnsi="Arial" w:cs="Arial"/>
                <w:b/>
                <w:szCs w:val="22"/>
              </w:rPr>
              <w:t>H1</w:t>
            </w:r>
            <w:r>
              <w:rPr>
                <w:rFonts w:ascii="Arial" w:hAnsi="Arial" w:cs="Arial"/>
                <w:b/>
                <w:szCs w:val="22"/>
              </w:rPr>
              <w:t xml:space="preserve">, </w:t>
            </w:r>
            <w:r w:rsidRPr="0037389F">
              <w:rPr>
                <w:rFonts w:ascii="Arial" w:hAnsi="Arial" w:cs="Arial"/>
                <w:b/>
                <w:szCs w:val="22"/>
              </w:rPr>
              <w:t>H5</w:t>
            </w:r>
          </w:p>
        </w:tc>
      </w:tr>
      <w:tr w:rsidR="0089159F" w:rsidRPr="005546BE" w14:paraId="00450FE8" w14:textId="77777777" w:rsidTr="005C3E74">
        <w:tc>
          <w:tcPr>
            <w:tcW w:w="9540" w:type="dxa"/>
          </w:tcPr>
          <w:p w14:paraId="667CB514" w14:textId="77777777" w:rsidR="008915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Ako je na razini stavke u polju PE (11 09 001 000) </w:t>
            </w:r>
            <w:r w:rsidRPr="00244114">
              <w:rPr>
                <w:rFonts w:ascii="Arial" w:eastAsia="Calibri" w:hAnsi="Arial" w:cs="Arial"/>
                <w:i/>
                <w:noProof/>
                <w:color w:val="0070C0"/>
                <w:szCs w:val="22"/>
                <w:lang w:eastAsia="de-DE"/>
              </w:rPr>
              <w:t>Goods Shipment.Goods Shipment Item.Procedure.Requested procedure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 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>(zaht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i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>jevani postupak) upisana šifra '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40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' i ako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su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u PE (11 10 000 000)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 </w:t>
            </w:r>
            <w:r w:rsidRPr="00244114">
              <w:rPr>
                <w:rFonts w:ascii="Arial" w:eastAsia="Calibri" w:hAnsi="Arial" w:cs="Arial"/>
                <w:i/>
                <w:noProof/>
                <w:color w:val="0070C0"/>
                <w:szCs w:val="22"/>
                <w:lang w:eastAsia="de-DE"/>
              </w:rPr>
              <w:t>Goods Shipment.Goods Shipment Item.Procedure.Additional procedure.Additional procedure</w:t>
            </w:r>
            <w:r w:rsidRPr="00650682">
              <w:rPr>
                <w:rFonts w:eastAsia="Calibri" w:cs="Segoe UI"/>
                <w:noProof/>
                <w:szCs w:val="22"/>
                <w:lang w:eastAsia="de-DE"/>
              </w:rPr>
              <w:t xml:space="preserve"> 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>(Dodatni postupak) upisan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šifr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e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F06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i 1DI</w:t>
            </w:r>
          </w:p>
          <w:p w14:paraId="593BBD2B" w14:textId="77777777" w:rsidR="008915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>onda u  u PE (12 03 002 000)</w:t>
            </w:r>
            <w:r w:rsidRPr="00650682">
              <w:rPr>
                <w:rFonts w:eastAsia="Calibri" w:cs="Segoe UI"/>
                <w:noProof/>
                <w:lang w:eastAsia="de-DE"/>
              </w:rPr>
              <w:t xml:space="preserve"> </w:t>
            </w:r>
            <w:r w:rsidRPr="00244114">
              <w:rPr>
                <w:rFonts w:ascii="Arial" w:eastAsia="Calibri" w:hAnsi="Arial" w:cs="Arial"/>
                <w:i/>
                <w:noProof/>
                <w:color w:val="0070C0"/>
                <w:szCs w:val="22"/>
                <w:lang w:eastAsia="de-DE"/>
              </w:rPr>
              <w:t>Goods Shipment.Supporting document.Type</w:t>
            </w:r>
            <w:r w:rsidRPr="00650682">
              <w:rPr>
                <w:rFonts w:eastAsia="Calibri" w:cs="Segoe UI"/>
                <w:noProof/>
                <w:color w:val="0070C0"/>
                <w:lang w:eastAsia="de-DE"/>
              </w:rPr>
              <w:t xml:space="preserve"> 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>na razini Pošiljke mora biti upisana šifra '40T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1</w:t>
            </w:r>
            <w:r w:rsidRPr="00244114">
              <w:rPr>
                <w:rFonts w:ascii="Arial" w:eastAsia="Calibri" w:hAnsi="Arial" w:cs="Arial"/>
                <w:noProof/>
                <w:szCs w:val="22"/>
                <w:lang w:eastAsia="de-DE"/>
              </w:rPr>
              <w:t>'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i 40T3</w:t>
            </w:r>
          </w:p>
          <w:p w14:paraId="63D512F4" w14:textId="77777777" w:rsidR="0089159F" w:rsidRPr="004D18DE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 w:rsidRPr="00B52D2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i polju PE (12 11 002) </w:t>
            </w:r>
            <w:r w:rsidRPr="00B52D22">
              <w:rPr>
                <w:rFonts w:ascii="Arial" w:eastAsia="Calibri" w:hAnsi="Arial" w:cs="Arial"/>
                <w:i/>
                <w:noProof/>
                <w:color w:val="0070C0"/>
                <w:szCs w:val="22"/>
                <w:lang w:eastAsia="de-DE"/>
              </w:rPr>
              <w:t>Goods Shipment. Warehouse. Type</w:t>
            </w:r>
            <w:r w:rsidRPr="00B52D22">
              <w:rPr>
                <w:rFonts w:ascii="Arial" w:eastAsia="Calibri" w:hAnsi="Arial" w:cs="Arial"/>
                <w:noProof/>
                <w:color w:val="0070C0"/>
                <w:szCs w:val="22"/>
                <w:lang w:eastAsia="de-DE"/>
              </w:rPr>
              <w:t xml:space="preserve"> </w:t>
            </w:r>
            <w:r w:rsidRPr="00B52D2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mora biti unesena šifra Y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i</w:t>
            </w:r>
            <w:r w:rsidRPr="00B52D22"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 polje PE (12 11 015) </w:t>
            </w:r>
            <w:r w:rsidRPr="00B52D22">
              <w:rPr>
                <w:rFonts w:ascii="Arial" w:eastAsia="Calibri" w:hAnsi="Arial" w:cs="Arial"/>
                <w:i/>
                <w:noProof/>
                <w:color w:val="0070C0"/>
                <w:szCs w:val="22"/>
                <w:lang w:eastAsia="de-DE"/>
              </w:rPr>
              <w:t>Goods Shipment. Warehouse. Identifier</w:t>
            </w:r>
            <w:r w:rsidRPr="00B52D22">
              <w:rPr>
                <w:rFonts w:ascii="Arial" w:eastAsia="Calibri" w:hAnsi="Arial" w:cs="Arial"/>
                <w:noProof/>
                <w:color w:val="0070C0"/>
                <w:szCs w:val="22"/>
                <w:lang w:eastAsia="de-DE"/>
              </w:rPr>
              <w:t xml:space="preserve"> </w:t>
            </w:r>
            <w:r w:rsidRPr="00B52D22">
              <w:rPr>
                <w:rFonts w:ascii="Arial" w:eastAsia="Calibri" w:hAnsi="Arial" w:cs="Arial"/>
                <w:noProof/>
                <w:szCs w:val="22"/>
                <w:lang w:eastAsia="de-DE"/>
              </w:rPr>
              <w:t>mora biti popunjen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o</w:t>
            </w:r>
            <w:r w:rsidRPr="00B52D22">
              <w:rPr>
                <w:rFonts w:ascii="Arial" w:eastAsia="Calibri" w:hAnsi="Arial" w:cs="Arial"/>
                <w:noProof/>
                <w:szCs w:val="22"/>
                <w:lang w:eastAsia="de-DE"/>
              </w:rPr>
              <w:t>.</w:t>
            </w:r>
          </w:p>
        </w:tc>
      </w:tr>
      <w:tr w:rsidR="0089159F" w:rsidRPr="005546BE" w14:paraId="3301D2AD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747FF505" w14:textId="77777777" w:rsidR="0089159F" w:rsidRPr="00A631B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6BE7B46E" w14:textId="77777777" w:rsidR="0089159F" w:rsidRPr="000F361C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iCs/>
                <w:noProof/>
                <w:szCs w:val="22"/>
                <w:lang w:eastAsia="de-DE"/>
              </w:rPr>
            </w:pP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Ako je deklariran postupak 40 uz dodatne postupke F06 i 1DI tada, na razini poš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i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>ljke, moraju biti deklarirani priložen</w:t>
            </w:r>
            <w:r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e isprave </w:t>
            </w:r>
            <w:r w:rsidRPr="000F361C">
              <w:rPr>
                <w:rFonts w:ascii="Arial" w:eastAsia="Calibri" w:hAnsi="Arial" w:cs="Arial"/>
                <w:i/>
                <w:iCs/>
                <w:noProof/>
                <w:color w:val="FF0000"/>
                <w:szCs w:val="22"/>
                <w:lang w:eastAsia="de-DE"/>
              </w:rPr>
              <w:t xml:space="preserve">40T1 i 40T3 te mora postojati identifikator skladišta tipa Y. </w:t>
            </w:r>
          </w:p>
        </w:tc>
      </w:tr>
    </w:tbl>
    <w:p w14:paraId="67FC1448" w14:textId="77777777" w:rsidR="0089159F" w:rsidRPr="005546BE" w:rsidRDefault="0089159F" w:rsidP="0089159F"/>
    <w:p w14:paraId="4CA2FB67" w14:textId="77777777" w:rsidR="0089159F" w:rsidRPr="004D18DE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239371D1" w14:textId="77777777" w:rsidR="0089159F" w:rsidRPr="00DD2D7B" w:rsidRDefault="0089159F" w:rsidP="0089159F">
      <w:pPr>
        <w:ind w:left="720"/>
        <w:rPr>
          <w:i/>
          <w:color w:val="0070C0"/>
        </w:rPr>
      </w:pPr>
      <w:r w:rsidRPr="00D13E34">
        <w:rPr>
          <w:i/>
          <w:color w:val="0070C0"/>
        </w:rPr>
        <w:t>[poruka].</w:t>
      </w:r>
      <w:proofErr w:type="spellStart"/>
      <w:r>
        <w:rPr>
          <w:i/>
          <w:color w:val="0070C0"/>
        </w:rPr>
        <w:t>GoodsShipment.</w:t>
      </w:r>
      <w:r w:rsidRPr="00244114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Supporting</w:t>
      </w:r>
      <w:r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D</w:t>
      </w:r>
      <w:r w:rsidRPr="00244114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ocument</w:t>
      </w:r>
      <w:r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.</w:t>
      </w:r>
      <w:r w:rsidRPr="00244114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Type</w:t>
      </w:r>
      <w:proofErr w:type="spellEnd"/>
    </w:p>
    <w:p w14:paraId="6A8218C5" w14:textId="77777777" w:rsidR="0089159F" w:rsidRPr="007E16B1" w:rsidRDefault="0089159F" w:rsidP="0089159F">
      <w:pPr>
        <w:pStyle w:val="Odlomakpopisa"/>
        <w:rPr>
          <w:color w:val="0070C0"/>
        </w:rPr>
      </w:pPr>
    </w:p>
    <w:p w14:paraId="1BFD201A" w14:textId="77777777" w:rsidR="0089159F" w:rsidRPr="003749EF" w:rsidRDefault="0089159F" w:rsidP="0089159F">
      <w:pPr>
        <w:rPr>
          <w:rFonts w:cs="Segoe UI"/>
          <w:b/>
          <w:szCs w:val="22"/>
        </w:rPr>
      </w:pPr>
      <w:r w:rsidRPr="003749EF">
        <w:rPr>
          <w:rFonts w:cs="Segoe UI"/>
          <w:b/>
          <w:szCs w:val="22"/>
        </w:rPr>
        <w:lastRenderedPageBreak/>
        <w:t>Detaljan opis provjere:</w:t>
      </w:r>
    </w:p>
    <w:p w14:paraId="58C53373" w14:textId="77777777" w:rsidR="0089159F" w:rsidRPr="00D34D7D" w:rsidRDefault="0089159F" w:rsidP="0089159F">
      <w:pPr>
        <w:spacing w:before="0"/>
      </w:pPr>
      <w:r w:rsidRPr="00D34D7D">
        <w:t xml:space="preserve">Ako je vrijednost podatka </w:t>
      </w:r>
      <w:proofErr w:type="spellStart"/>
      <w:r w:rsidRPr="00D34D7D">
        <w:rPr>
          <w:i/>
        </w:rPr>
        <w:t>Declaration</w:t>
      </w:r>
      <w:proofErr w:type="spellEnd"/>
      <w:r w:rsidRPr="00D34D7D">
        <w:t xml:space="preserve"> jednaka „H1“ ili „H5“</w:t>
      </w:r>
    </w:p>
    <w:p w14:paraId="2053B0D9" w14:textId="77777777" w:rsidR="0089159F" w:rsidRPr="003749EF" w:rsidRDefault="0089159F" w:rsidP="0089159F">
      <w:pPr>
        <w:spacing w:before="0"/>
        <w:rPr>
          <w:rFonts w:cs="Segoe UI"/>
        </w:rPr>
      </w:pPr>
      <w:r w:rsidRPr="00D34D7D">
        <w:rPr>
          <w:rFonts w:eastAsia="Calibri" w:cs="Segoe UI"/>
          <w:noProof/>
          <w:szCs w:val="22"/>
          <w:lang w:eastAsia="de-DE"/>
        </w:rPr>
        <w:t xml:space="preserve">I ako </w:t>
      </w:r>
      <w:r w:rsidRPr="003749EF">
        <w:rPr>
          <w:rFonts w:cs="Segoe UI"/>
        </w:rPr>
        <w:t>na nekoj stavci postoji podatak</w:t>
      </w:r>
      <w:r w:rsidRPr="003749EF">
        <w:rPr>
          <w:rFonts w:cs="Segoe UI"/>
          <w:szCs w:val="22"/>
        </w:rPr>
        <w:t xml:space="preserve"> </w:t>
      </w:r>
      <w:r w:rsidRPr="003749EF">
        <w:rPr>
          <w:rFonts w:eastAsia="Calibri" w:cs="Segoe UI"/>
          <w:i/>
          <w:noProof/>
          <w:color w:val="0070C0"/>
          <w:szCs w:val="22"/>
          <w:lang w:eastAsia="de-DE"/>
        </w:rPr>
        <w:t>Goods Shipment.Goods Shipment Item.Procedure.Requested procedure</w:t>
      </w:r>
      <w:r w:rsidRPr="003749EF">
        <w:rPr>
          <w:rFonts w:cs="Segoe UI"/>
        </w:rPr>
        <w:t xml:space="preserve"> jednak '40' i</w:t>
      </w:r>
      <w:r>
        <w:rPr>
          <w:rFonts w:cs="Segoe UI"/>
        </w:rPr>
        <w:t xml:space="preserve"> lista</w:t>
      </w:r>
      <w:r w:rsidRPr="003749EF">
        <w:rPr>
          <w:rFonts w:cs="Segoe UI"/>
        </w:rPr>
        <w:t xml:space="preserve"> </w:t>
      </w:r>
      <w:r w:rsidRPr="003749EF">
        <w:rPr>
          <w:rFonts w:eastAsia="Calibri" w:cs="Segoe UI"/>
          <w:i/>
          <w:noProof/>
          <w:color w:val="0070C0"/>
          <w:szCs w:val="22"/>
          <w:lang w:eastAsia="de-DE"/>
        </w:rPr>
        <w:t>GoodsShipment.GoodsShipment Item.Procedure.Additional procedure.Additional procedure</w:t>
      </w:r>
      <w:r>
        <w:rPr>
          <w:rFonts w:eastAsia="Calibri" w:cs="Segoe UI"/>
          <w:i/>
          <w:noProof/>
          <w:color w:val="0070C0"/>
          <w:szCs w:val="22"/>
          <w:lang w:eastAsia="de-DE"/>
        </w:rPr>
        <w:t xml:space="preserve"> </w:t>
      </w:r>
      <w:r>
        <w:rPr>
          <w:rFonts w:eastAsia="Calibri" w:cs="Segoe UI"/>
          <w:noProof/>
          <w:szCs w:val="22"/>
          <w:lang w:eastAsia="de-DE"/>
        </w:rPr>
        <w:t>sadrži obje vrijednosti:</w:t>
      </w:r>
    </w:p>
    <w:p w14:paraId="45B44827" w14:textId="77777777" w:rsidR="0089159F" w:rsidRDefault="0089159F" w:rsidP="0089159F">
      <w:pPr>
        <w:pStyle w:val="Odlomakpopisa"/>
        <w:numPr>
          <w:ilvl w:val="0"/>
          <w:numId w:val="32"/>
        </w:numPr>
        <w:spacing w:before="0"/>
      </w:pPr>
      <w:r>
        <w:t>'F06'</w:t>
      </w:r>
    </w:p>
    <w:p w14:paraId="3040D969" w14:textId="77777777" w:rsidR="0089159F" w:rsidRDefault="0089159F" w:rsidP="0089159F">
      <w:pPr>
        <w:pStyle w:val="Odlomakpopisa"/>
        <w:numPr>
          <w:ilvl w:val="0"/>
          <w:numId w:val="32"/>
        </w:numPr>
        <w:spacing w:before="0"/>
      </w:pPr>
      <w:r>
        <w:t>'1DI'</w:t>
      </w:r>
    </w:p>
    <w:p w14:paraId="42E1516F" w14:textId="77777777" w:rsidR="0089159F" w:rsidRDefault="0089159F" w:rsidP="0089159F">
      <w:pPr>
        <w:spacing w:before="0"/>
        <w:rPr>
          <w:rFonts w:ascii="Arial" w:eastAsia="Calibri" w:hAnsi="Arial" w:cs="Arial"/>
          <w:i/>
          <w:noProof/>
          <w:color w:val="0070C0"/>
          <w:szCs w:val="22"/>
          <w:lang w:eastAsia="de-DE"/>
        </w:rPr>
      </w:pPr>
      <w:r>
        <w:t xml:space="preserve">tada na pošiljci </w:t>
      </w:r>
      <w:r w:rsidRPr="00244114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Goods Shipment</w:t>
      </w:r>
      <w:r>
        <w:t xml:space="preserve"> koja sadrži tu stavku moraju u postojati obje navedene vrijednosti u elementima </w:t>
      </w:r>
      <w:r w:rsidRPr="00244114">
        <w:rPr>
          <w:rFonts w:ascii="Arial" w:eastAsia="Calibri" w:hAnsi="Arial" w:cs="Arial"/>
          <w:i/>
          <w:noProof/>
          <w:color w:val="0070C0"/>
          <w:szCs w:val="22"/>
          <w:lang w:eastAsia="de-DE"/>
        </w:rPr>
        <w:t>Goods Shipment.Supporting document.Type</w:t>
      </w:r>
      <w:r>
        <w:rPr>
          <w:rFonts w:ascii="Arial" w:eastAsia="Calibri" w:hAnsi="Arial" w:cs="Arial"/>
          <w:noProof/>
          <w:szCs w:val="22"/>
          <w:lang w:eastAsia="de-DE"/>
        </w:rPr>
        <w:t>:</w:t>
      </w:r>
    </w:p>
    <w:p w14:paraId="58FDE351" w14:textId="77777777" w:rsidR="0089159F" w:rsidRDefault="0089159F" w:rsidP="0089159F">
      <w:pPr>
        <w:pStyle w:val="Odlomakpopisa"/>
        <w:numPr>
          <w:ilvl w:val="0"/>
          <w:numId w:val="8"/>
        </w:numPr>
        <w:spacing w:before="0"/>
      </w:pPr>
      <w:r>
        <w:t>'40T1'</w:t>
      </w:r>
    </w:p>
    <w:p w14:paraId="1F068C05" w14:textId="77777777" w:rsidR="0089159F" w:rsidRPr="0084564B" w:rsidRDefault="0089159F" w:rsidP="0089159F">
      <w:pPr>
        <w:pStyle w:val="Odlomakpopisa"/>
        <w:numPr>
          <w:ilvl w:val="0"/>
          <w:numId w:val="8"/>
        </w:numPr>
        <w:spacing w:before="0"/>
      </w:pPr>
      <w:r>
        <w:t>'40T3'</w:t>
      </w:r>
    </w:p>
    <w:p w14:paraId="59365D61" w14:textId="77777777" w:rsidR="0089159F" w:rsidRPr="0089159F" w:rsidRDefault="0089159F" w:rsidP="0089159F">
      <w:pPr>
        <w:jc w:val="left"/>
        <w:rPr>
          <w:rFonts w:ascii="Arial" w:eastAsia="Calibri" w:hAnsi="Arial" w:cs="Arial"/>
          <w:iCs/>
          <w:noProof/>
          <w:color w:val="FF0000"/>
          <w:szCs w:val="22"/>
          <w:lang w:eastAsia="de-DE"/>
        </w:rPr>
      </w:pPr>
      <w:r w:rsidRPr="0089159F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i na istoj </w:t>
      </w:r>
      <w:r w:rsidRPr="0089159F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>Goods Shipment</w:t>
      </w:r>
      <w:r w:rsidRPr="0089159F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pošiljci mora postojati element</w:t>
      </w:r>
      <w:r w:rsidRPr="0089159F">
        <w:rPr>
          <w:rFonts w:ascii="Arial" w:eastAsia="Calibri" w:hAnsi="Arial" w:cs="Arial"/>
          <w:i/>
          <w:noProof/>
          <w:color w:val="FF0000"/>
          <w:szCs w:val="22"/>
          <w:lang w:eastAsia="de-DE"/>
        </w:rPr>
        <w:t xml:space="preserve"> Warehouse.Type</w:t>
      </w:r>
      <w:r w:rsidRPr="0089159F">
        <w:rPr>
          <w:rFonts w:ascii="Arial" w:eastAsia="Calibri" w:hAnsi="Arial" w:cs="Arial"/>
          <w:noProof/>
          <w:color w:val="FF0000"/>
          <w:szCs w:val="22"/>
          <w:lang w:eastAsia="de-DE"/>
        </w:rPr>
        <w:t xml:space="preserve"> = 'Y </w:t>
      </w:r>
    </w:p>
    <w:p w14:paraId="15A9299C" w14:textId="77777777" w:rsidR="0089159F" w:rsidRDefault="0089159F" w:rsidP="0089159F">
      <w:pPr>
        <w:jc w:val="left"/>
      </w:pPr>
    </w:p>
    <w:p w14:paraId="14B32B0B" w14:textId="66A36144" w:rsidR="0089159F" w:rsidRPr="00FE5CC2" w:rsidRDefault="0089159F" w:rsidP="00ED26C2">
      <w:pPr>
        <w:pStyle w:val="Naslov2"/>
        <w:numPr>
          <w:ilvl w:val="1"/>
          <w:numId w:val="0"/>
        </w:numPr>
        <w:shd w:val="clear" w:color="auto" w:fill="FFFF00"/>
        <w:rPr>
          <w:color w:val="FF0000"/>
        </w:rPr>
      </w:pPr>
      <w:bookmarkStart w:id="56" w:name="_Toc145924720"/>
      <w:r w:rsidRPr="00FE5CC2">
        <w:rPr>
          <w:color w:val="FF0000"/>
        </w:rPr>
        <w:t>NP0189</w:t>
      </w:r>
      <w:bookmarkEnd w:id="56"/>
      <w:r>
        <w:rPr>
          <w:color w:val="FF0000"/>
        </w:rPr>
        <w:t xml:space="preserve"> - NOVO</w:t>
      </w:r>
    </w:p>
    <w:tbl>
      <w:tblPr>
        <w:tblW w:w="95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89159F" w:rsidRPr="005546BE" w14:paraId="2E0DDF16" w14:textId="77777777" w:rsidTr="005C3E74">
        <w:tc>
          <w:tcPr>
            <w:tcW w:w="9540" w:type="dxa"/>
          </w:tcPr>
          <w:p w14:paraId="3886FFBE" w14:textId="77777777" w:rsidR="0089159F" w:rsidRPr="003738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szCs w:val="22"/>
              </w:rPr>
            </w:pPr>
            <w:r w:rsidRPr="00BF7875">
              <w:rPr>
                <w:rFonts w:ascii="Arial" w:hAnsi="Arial" w:cs="Arial"/>
                <w:b/>
                <w:szCs w:val="22"/>
              </w:rPr>
              <w:t>NP</w:t>
            </w:r>
            <w:r>
              <w:rPr>
                <w:rFonts w:ascii="Arial" w:hAnsi="Arial" w:cs="Arial"/>
                <w:b/>
                <w:szCs w:val="22"/>
              </w:rPr>
              <w:t>0</w:t>
            </w:r>
            <w:r w:rsidRPr="00BF7875">
              <w:rPr>
                <w:rFonts w:ascii="Arial" w:hAnsi="Arial" w:cs="Arial"/>
                <w:b/>
                <w:szCs w:val="22"/>
              </w:rPr>
              <w:t>18</w:t>
            </w:r>
            <w:r>
              <w:rPr>
                <w:rFonts w:ascii="Arial" w:hAnsi="Arial" w:cs="Arial"/>
                <w:b/>
                <w:szCs w:val="22"/>
              </w:rPr>
              <w:t>9</w:t>
            </w:r>
          </w:p>
        </w:tc>
      </w:tr>
      <w:tr w:rsidR="0089159F" w:rsidRPr="005546BE" w14:paraId="1A9401A2" w14:textId="77777777" w:rsidTr="005C3E74">
        <w:tc>
          <w:tcPr>
            <w:tcW w:w="9540" w:type="dxa"/>
          </w:tcPr>
          <w:p w14:paraId="65341845" w14:textId="77777777" w:rsidR="0089159F" w:rsidRPr="0037389F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b/>
                <w:szCs w:val="22"/>
              </w:rPr>
            </w:pPr>
            <w:r w:rsidRPr="00E07372">
              <w:rPr>
                <w:rFonts w:ascii="Arial" w:hAnsi="Arial" w:cs="Arial"/>
                <w:b/>
                <w:szCs w:val="22"/>
              </w:rPr>
              <w:t>H1-H5;</w:t>
            </w:r>
          </w:p>
        </w:tc>
      </w:tr>
      <w:tr w:rsidR="0089159F" w:rsidRPr="005546BE" w14:paraId="5AC632F3" w14:textId="77777777" w:rsidTr="005C3E74">
        <w:tc>
          <w:tcPr>
            <w:tcW w:w="9540" w:type="dxa"/>
          </w:tcPr>
          <w:p w14:paraId="3B0F7347" w14:textId="77777777" w:rsidR="0089159F" w:rsidRPr="004D18DE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jc w:val="left"/>
              <w:rPr>
                <w:rFonts w:ascii="Arial" w:eastAsia="Calibri" w:hAnsi="Arial" w:cs="Arial"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 xml:space="preserve">U PE 12 02 Dodatna podaci DT001, DT002, DT003 ili DT012 mogu biti deklarirani ili na nivou pošiljke ili na nivou stavke inače greška. </w:t>
            </w:r>
          </w:p>
        </w:tc>
      </w:tr>
      <w:tr w:rsidR="0089159F" w:rsidRPr="005546BE" w14:paraId="20D732EA" w14:textId="77777777" w:rsidTr="005C3E74">
        <w:tc>
          <w:tcPr>
            <w:tcW w:w="9540" w:type="dxa"/>
            <w:tcMar>
              <w:top w:w="170" w:type="dxa"/>
              <w:bottom w:w="170" w:type="dxa"/>
            </w:tcMar>
          </w:tcPr>
          <w:p w14:paraId="009D6B0C" w14:textId="77777777" w:rsidR="0089159F" w:rsidRPr="00A631B8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  <w:tab w:val="left" w:pos="4020"/>
              </w:tabs>
              <w:rPr>
                <w:rFonts w:ascii="Arial" w:hAnsi="Arial" w:cs="Arial"/>
                <w:color w:val="000000"/>
                <w:szCs w:val="22"/>
              </w:rPr>
            </w:pPr>
            <w:r w:rsidRPr="00A631B8">
              <w:rPr>
                <w:rFonts w:ascii="Arial" w:hAnsi="Arial" w:cs="Arial"/>
                <w:color w:val="000000"/>
                <w:szCs w:val="22"/>
              </w:rPr>
              <w:t>Tekst greške:</w:t>
            </w:r>
          </w:p>
          <w:p w14:paraId="32206BE0" w14:textId="77777777" w:rsidR="0089159F" w:rsidRPr="00E70DEA" w:rsidRDefault="0089159F" w:rsidP="005C3E74">
            <w:pPr>
              <w:keepNext/>
              <w:tabs>
                <w:tab w:val="left" w:pos="249"/>
                <w:tab w:val="left" w:pos="431"/>
                <w:tab w:val="left" w:pos="612"/>
                <w:tab w:val="left" w:pos="1080"/>
              </w:tabs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</w:pPr>
            <w:r>
              <w:rPr>
                <w:rFonts w:ascii="Arial" w:eastAsia="Calibri" w:hAnsi="Arial" w:cs="Arial"/>
                <w:i/>
                <w:noProof/>
                <w:szCs w:val="22"/>
                <w:lang w:eastAsia="de-DE"/>
              </w:rPr>
              <w:t xml:space="preserve">Podatak </w:t>
            </w:r>
            <w:r>
              <w:rPr>
                <w:rFonts w:ascii="Arial" w:eastAsia="Calibri" w:hAnsi="Arial" w:cs="Arial"/>
                <w:noProof/>
                <w:szCs w:val="22"/>
                <w:lang w:eastAsia="de-DE"/>
              </w:rPr>
              <w:t>se mora deklarirati na svim pošiljkama ili stavkama na dekalraciji.</w:t>
            </w:r>
          </w:p>
        </w:tc>
      </w:tr>
    </w:tbl>
    <w:p w14:paraId="0CE00537" w14:textId="77777777" w:rsidR="0089159F" w:rsidRDefault="0089159F" w:rsidP="0089159F">
      <w:pPr>
        <w:rPr>
          <w:b/>
        </w:rPr>
      </w:pPr>
      <w:r>
        <w:rPr>
          <w:b/>
        </w:rPr>
        <w:t>Podatak koji se pravilom provjerava:</w:t>
      </w:r>
    </w:p>
    <w:p w14:paraId="0934B5DF" w14:textId="77777777" w:rsidR="0089159F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GoodsShipment.AdditionalInformation</w:t>
      </w:r>
      <w:proofErr w:type="spellEnd"/>
    </w:p>
    <w:p w14:paraId="4631E9E7" w14:textId="77777777" w:rsidR="0089159F" w:rsidRPr="000720F5" w:rsidRDefault="0089159F" w:rsidP="0089159F">
      <w:pPr>
        <w:pStyle w:val="Odlomakpopisa"/>
        <w:rPr>
          <w:i/>
          <w:color w:val="0070C0"/>
        </w:rPr>
      </w:pPr>
      <w:r w:rsidRPr="00023C04">
        <w:rPr>
          <w:i/>
          <w:color w:val="0070C0"/>
        </w:rPr>
        <w:t>[poruka]</w:t>
      </w:r>
      <w:r w:rsidRPr="00091C33">
        <w:rPr>
          <w:i/>
          <w:color w:val="0070C0"/>
        </w:rPr>
        <w:t>.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F279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GoodsShipmentItem.AdditionalInformation</w:t>
      </w:r>
      <w:proofErr w:type="spellEnd"/>
    </w:p>
    <w:p w14:paraId="03E71E1C" w14:textId="77777777" w:rsidR="0089159F" w:rsidRPr="007E16B1" w:rsidRDefault="0089159F" w:rsidP="0089159F">
      <w:pPr>
        <w:pStyle w:val="Odlomakpopisa"/>
        <w:rPr>
          <w:color w:val="0070C0"/>
        </w:rPr>
      </w:pPr>
    </w:p>
    <w:p w14:paraId="547ACDD2" w14:textId="77777777" w:rsidR="0089159F" w:rsidRPr="00F638FF" w:rsidRDefault="0089159F" w:rsidP="0089159F">
      <w:pPr>
        <w:rPr>
          <w:rFonts w:cs="Segoe UI"/>
          <w:b/>
          <w:szCs w:val="22"/>
        </w:rPr>
      </w:pPr>
      <w:r w:rsidRPr="00F638FF">
        <w:rPr>
          <w:rFonts w:cs="Segoe UI"/>
          <w:b/>
          <w:szCs w:val="22"/>
        </w:rPr>
        <w:t>Detaljan opis</w:t>
      </w:r>
      <w:r>
        <w:rPr>
          <w:rFonts w:cs="Segoe UI"/>
          <w:b/>
          <w:szCs w:val="22"/>
        </w:rPr>
        <w:t xml:space="preserve"> provjere</w:t>
      </w:r>
      <w:r w:rsidRPr="00F638FF">
        <w:rPr>
          <w:rFonts w:cs="Segoe UI"/>
          <w:b/>
          <w:szCs w:val="22"/>
        </w:rPr>
        <w:t>:</w:t>
      </w:r>
    </w:p>
    <w:p w14:paraId="0636CD3B" w14:textId="77777777" w:rsidR="0089159F" w:rsidRDefault="0089159F" w:rsidP="0089159F">
      <w:pPr>
        <w:spacing w:before="0"/>
      </w:pPr>
      <w:r w:rsidRPr="00C64A07">
        <w:t>Ako postoji barem jedan element</w:t>
      </w:r>
      <w:r>
        <w:t xml:space="preserve"> </w:t>
      </w:r>
      <w:proofErr w:type="spellStart"/>
      <w:r w:rsidRPr="000720F5">
        <w:rPr>
          <w:i/>
          <w:color w:val="0070C0"/>
        </w:rPr>
        <w:t>GoodsShipment</w:t>
      </w:r>
      <w:proofErr w:type="spellEnd"/>
      <w:r w:rsidRPr="000720F5">
        <w:rPr>
          <w:i/>
          <w:color w:val="0070C0"/>
        </w:rPr>
        <w:t xml:space="preserve">. </w:t>
      </w:r>
      <w:proofErr w:type="spellStart"/>
      <w:r w:rsidRPr="000720F5">
        <w:rPr>
          <w:i/>
          <w:color w:val="0070C0"/>
        </w:rPr>
        <w:t>AdditionalInformation</w:t>
      </w:r>
      <w:proofErr w:type="spellEnd"/>
      <w:r>
        <w:rPr>
          <w:i/>
          <w:color w:val="0070C0"/>
        </w:rPr>
        <w:t xml:space="preserve"> i</w:t>
      </w:r>
      <w:r w:rsidRPr="000720F5">
        <w:t xml:space="preserve">li </w:t>
      </w:r>
      <w:proofErr w:type="spellStart"/>
      <w:r>
        <w:rPr>
          <w:i/>
          <w:color w:val="0070C0"/>
        </w:rPr>
        <w:t>GoodsShipment</w:t>
      </w:r>
      <w:proofErr w:type="spellEnd"/>
      <w:r>
        <w:rPr>
          <w:i/>
          <w:color w:val="0070C0"/>
        </w:rPr>
        <w:t>.</w:t>
      </w:r>
      <w:r w:rsidRPr="00CF279C">
        <w:rPr>
          <w:i/>
          <w:color w:val="0070C0"/>
        </w:rPr>
        <w:t xml:space="preserve"> </w:t>
      </w:r>
      <w:proofErr w:type="spellStart"/>
      <w:r>
        <w:rPr>
          <w:i/>
          <w:color w:val="0070C0"/>
        </w:rPr>
        <w:t>GoodsShipmentItem.AdditionalInformation</w:t>
      </w:r>
      <w:proofErr w:type="spellEnd"/>
      <w:r w:rsidRPr="000720F5">
        <w:t xml:space="preserve"> </w:t>
      </w:r>
      <w:r>
        <w:t>s podacima:</w:t>
      </w:r>
    </w:p>
    <w:p w14:paraId="7F6BFF09" w14:textId="77777777" w:rsidR="0089159F" w:rsidRDefault="0089159F" w:rsidP="0089159F">
      <w:pPr>
        <w:pStyle w:val="Odlomakpopisa"/>
        <w:numPr>
          <w:ilvl w:val="0"/>
          <w:numId w:val="31"/>
        </w:numPr>
        <w:spacing w:before="0"/>
      </w:pPr>
      <w:proofErr w:type="spellStart"/>
      <w:r w:rsidRPr="00F967D5">
        <w:rPr>
          <w:i/>
          <w:color w:val="0070C0"/>
        </w:rPr>
        <w:t>Code</w:t>
      </w:r>
      <w:proofErr w:type="spellEnd"/>
      <w:r>
        <w:t xml:space="preserve"> = „DT001“, „DT002“, „DT003“ ili „DT012“</w:t>
      </w:r>
    </w:p>
    <w:p w14:paraId="6D23FBB8" w14:textId="77777777" w:rsidR="0089159F" w:rsidRPr="00C64A07" w:rsidRDefault="0089159F" w:rsidP="0089159F">
      <w:pPr>
        <w:spacing w:before="0"/>
      </w:pPr>
      <w:r w:rsidRPr="00C64A07">
        <w:t xml:space="preserve">tada svaka </w:t>
      </w:r>
      <w:proofErr w:type="spellStart"/>
      <w:r w:rsidRPr="00FE5CC2">
        <w:rPr>
          <w:i/>
          <w:color w:val="0070C0"/>
        </w:rPr>
        <w:t>GoodsShipmentItem</w:t>
      </w:r>
      <w:proofErr w:type="spellEnd"/>
      <w:r w:rsidRPr="00FE5CC2">
        <w:rPr>
          <w:color w:val="0070C0"/>
        </w:rPr>
        <w:t xml:space="preserve"> </w:t>
      </w:r>
      <w:r w:rsidRPr="00C64A07">
        <w:t xml:space="preserve">stavka </w:t>
      </w:r>
      <w:r>
        <w:t xml:space="preserve">na deklaraciji </w:t>
      </w:r>
      <w:r w:rsidRPr="00C64A07">
        <w:t>mora:</w:t>
      </w:r>
    </w:p>
    <w:p w14:paraId="187CC100" w14:textId="77777777" w:rsidR="0089159F" w:rsidRPr="00C64A07" w:rsidRDefault="0089159F" w:rsidP="0089159F">
      <w:pPr>
        <w:pStyle w:val="Odlomakpopisa"/>
        <w:numPr>
          <w:ilvl w:val="0"/>
          <w:numId w:val="2"/>
        </w:numPr>
        <w:spacing w:before="0"/>
        <w:rPr>
          <w:color w:val="0070C0"/>
        </w:rPr>
      </w:pPr>
      <w:r>
        <w:t xml:space="preserve">Ili </w:t>
      </w:r>
      <w:r w:rsidRPr="00E32132">
        <w:t xml:space="preserve">Imati </w:t>
      </w:r>
      <w:r>
        <w:t xml:space="preserve">točno jedan </w:t>
      </w:r>
      <w:r w:rsidRPr="00E32132">
        <w:t xml:space="preserve">element </w:t>
      </w:r>
      <w:proofErr w:type="spellStart"/>
      <w:r>
        <w:rPr>
          <w:i/>
          <w:color w:val="0070C0"/>
        </w:rPr>
        <w:t>AdditionalInformation</w:t>
      </w:r>
      <w:proofErr w:type="spellEnd"/>
      <w:r w:rsidRPr="00C64A07">
        <w:rPr>
          <w:color w:val="0070C0"/>
        </w:rPr>
        <w:t xml:space="preserve"> </w:t>
      </w:r>
      <w:r>
        <w:t>s istim podacima</w:t>
      </w:r>
    </w:p>
    <w:p w14:paraId="32D79D1D" w14:textId="2E80CFF9" w:rsidR="0089159F" w:rsidRPr="00ED26C2" w:rsidRDefault="0089159F" w:rsidP="00F476AD">
      <w:pPr>
        <w:pStyle w:val="Odlomakpopisa"/>
        <w:keepNext/>
        <w:numPr>
          <w:ilvl w:val="0"/>
          <w:numId w:val="2"/>
        </w:numPr>
        <w:tabs>
          <w:tab w:val="left" w:pos="249"/>
          <w:tab w:val="left" w:pos="431"/>
          <w:tab w:val="left" w:pos="612"/>
          <w:tab w:val="left" w:pos="1080"/>
        </w:tabs>
        <w:spacing w:before="0"/>
        <w:rPr>
          <w:color w:val="FF0000"/>
        </w:rPr>
      </w:pPr>
      <w:r w:rsidRPr="00E32132">
        <w:t xml:space="preserve">Ili imati </w:t>
      </w:r>
      <w:r>
        <w:t xml:space="preserve">točno jedan </w:t>
      </w:r>
      <w:r w:rsidRPr="00E32132">
        <w:t xml:space="preserve">element  </w:t>
      </w:r>
      <w:proofErr w:type="spellStart"/>
      <w:r w:rsidRPr="00ED26C2">
        <w:rPr>
          <w:i/>
          <w:color w:val="0070C0"/>
        </w:rPr>
        <w:t>GoodsShipment</w:t>
      </w:r>
      <w:proofErr w:type="spellEnd"/>
      <w:r w:rsidRPr="00ED26C2">
        <w:rPr>
          <w:i/>
          <w:color w:val="0070C0"/>
        </w:rPr>
        <w:t xml:space="preserve">. </w:t>
      </w:r>
      <w:proofErr w:type="spellStart"/>
      <w:r w:rsidRPr="00ED26C2">
        <w:rPr>
          <w:i/>
          <w:color w:val="0070C0"/>
        </w:rPr>
        <w:t>AdditionalInformation</w:t>
      </w:r>
      <w:proofErr w:type="spellEnd"/>
      <w:r w:rsidRPr="00ED26C2">
        <w:rPr>
          <w:color w:val="0070C0"/>
        </w:rPr>
        <w:t xml:space="preserve"> </w:t>
      </w:r>
      <w:r>
        <w:t xml:space="preserve">s istom šifrom </w:t>
      </w:r>
      <w:r w:rsidRPr="00E32132">
        <w:t>na pošiljci koja sadrži tu stavku.</w:t>
      </w:r>
      <w:r w:rsidRPr="00C64A07">
        <w:t xml:space="preserve"> </w:t>
      </w:r>
    </w:p>
    <w:p w14:paraId="325965E4" w14:textId="2AA6AB0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</w:pPr>
    </w:p>
    <w:p w14:paraId="56FC0528" w14:textId="77777777" w:rsidR="00F476AD" w:rsidRDefault="00F476AD" w:rsidP="00F476AD">
      <w:pPr>
        <w:keepNext/>
        <w:tabs>
          <w:tab w:val="left" w:pos="249"/>
          <w:tab w:val="left" w:pos="431"/>
          <w:tab w:val="left" w:pos="612"/>
          <w:tab w:val="left" w:pos="1080"/>
        </w:tabs>
      </w:pPr>
    </w:p>
    <w:p w14:paraId="4E5ECE4A" w14:textId="77777777" w:rsidR="00F476AD" w:rsidRDefault="00F476AD"/>
    <w:sectPr w:rsidR="00F47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A6D"/>
    <w:multiLevelType w:val="hybridMultilevel"/>
    <w:tmpl w:val="B8820070"/>
    <w:lvl w:ilvl="0" w:tplc="EDC89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7"/>
    <w:multiLevelType w:val="hybridMultilevel"/>
    <w:tmpl w:val="F3E0A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401"/>
    <w:multiLevelType w:val="hybridMultilevel"/>
    <w:tmpl w:val="ACC47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D11"/>
    <w:multiLevelType w:val="hybridMultilevel"/>
    <w:tmpl w:val="64B0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54D75"/>
    <w:multiLevelType w:val="hybridMultilevel"/>
    <w:tmpl w:val="2E1655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9563720"/>
    <w:multiLevelType w:val="hybridMultilevel"/>
    <w:tmpl w:val="562C3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346"/>
    <w:multiLevelType w:val="hybridMultilevel"/>
    <w:tmpl w:val="43766074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F3B3B"/>
    <w:multiLevelType w:val="hybridMultilevel"/>
    <w:tmpl w:val="B20A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4205"/>
    <w:multiLevelType w:val="hybridMultilevel"/>
    <w:tmpl w:val="B8820070"/>
    <w:lvl w:ilvl="0" w:tplc="EDC89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87E11"/>
    <w:multiLevelType w:val="hybridMultilevel"/>
    <w:tmpl w:val="13340CC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8DC48FD"/>
    <w:multiLevelType w:val="hybridMultilevel"/>
    <w:tmpl w:val="B8820070"/>
    <w:lvl w:ilvl="0" w:tplc="EDC89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6498"/>
    <w:multiLevelType w:val="hybridMultilevel"/>
    <w:tmpl w:val="7F8816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FDD79A8"/>
    <w:multiLevelType w:val="multilevel"/>
    <w:tmpl w:val="D068CA3C"/>
    <w:styleLink w:val="APISITSTILHeading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14D0293"/>
    <w:multiLevelType w:val="hybridMultilevel"/>
    <w:tmpl w:val="F5206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6F6B"/>
    <w:multiLevelType w:val="hybridMultilevel"/>
    <w:tmpl w:val="B8820070"/>
    <w:lvl w:ilvl="0" w:tplc="EDC89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450BC"/>
    <w:multiLevelType w:val="hybridMultilevel"/>
    <w:tmpl w:val="17B8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D5403"/>
    <w:multiLevelType w:val="hybridMultilevel"/>
    <w:tmpl w:val="B8820070"/>
    <w:lvl w:ilvl="0" w:tplc="EDC89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366CE"/>
    <w:multiLevelType w:val="hybridMultilevel"/>
    <w:tmpl w:val="649E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545AE"/>
    <w:multiLevelType w:val="hybridMultilevel"/>
    <w:tmpl w:val="3508E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4423D"/>
    <w:multiLevelType w:val="hybridMultilevel"/>
    <w:tmpl w:val="2F74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6764E"/>
    <w:multiLevelType w:val="hybridMultilevel"/>
    <w:tmpl w:val="A308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14426"/>
    <w:multiLevelType w:val="hybridMultilevel"/>
    <w:tmpl w:val="3318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B2DCA"/>
    <w:multiLevelType w:val="hybridMultilevel"/>
    <w:tmpl w:val="A542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84D67"/>
    <w:multiLevelType w:val="hybridMultilevel"/>
    <w:tmpl w:val="64DC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56B28"/>
    <w:multiLevelType w:val="hybridMultilevel"/>
    <w:tmpl w:val="5D841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235E0"/>
    <w:multiLevelType w:val="hybridMultilevel"/>
    <w:tmpl w:val="2FDE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74A7D"/>
    <w:multiLevelType w:val="hybridMultilevel"/>
    <w:tmpl w:val="F08CD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7B09"/>
    <w:multiLevelType w:val="hybridMultilevel"/>
    <w:tmpl w:val="B8FE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551"/>
    <w:multiLevelType w:val="hybridMultilevel"/>
    <w:tmpl w:val="194A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941AD"/>
    <w:multiLevelType w:val="hybridMultilevel"/>
    <w:tmpl w:val="ACF02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39282D"/>
    <w:multiLevelType w:val="hybridMultilevel"/>
    <w:tmpl w:val="65E45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70317"/>
    <w:multiLevelType w:val="hybridMultilevel"/>
    <w:tmpl w:val="B8820070"/>
    <w:lvl w:ilvl="0" w:tplc="EDC89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3C599A"/>
    <w:multiLevelType w:val="hybridMultilevel"/>
    <w:tmpl w:val="640A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D7C31"/>
    <w:multiLevelType w:val="hybridMultilevel"/>
    <w:tmpl w:val="AC90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7525E"/>
    <w:multiLevelType w:val="hybridMultilevel"/>
    <w:tmpl w:val="4CE2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9827">
    <w:abstractNumId w:val="12"/>
  </w:num>
  <w:num w:numId="2" w16cid:durableId="1140728954">
    <w:abstractNumId w:val="19"/>
  </w:num>
  <w:num w:numId="3" w16cid:durableId="169492295">
    <w:abstractNumId w:val="15"/>
  </w:num>
  <w:num w:numId="4" w16cid:durableId="507908369">
    <w:abstractNumId w:val="29"/>
  </w:num>
  <w:num w:numId="5" w16cid:durableId="1751387201">
    <w:abstractNumId w:val="17"/>
  </w:num>
  <w:num w:numId="6" w16cid:durableId="247007630">
    <w:abstractNumId w:val="26"/>
  </w:num>
  <w:num w:numId="7" w16cid:durableId="1036739147">
    <w:abstractNumId w:val="34"/>
  </w:num>
  <w:num w:numId="8" w16cid:durableId="410741529">
    <w:abstractNumId w:val="9"/>
  </w:num>
  <w:num w:numId="9" w16cid:durableId="1857887665">
    <w:abstractNumId w:val="22"/>
  </w:num>
  <w:num w:numId="10" w16cid:durableId="741483642">
    <w:abstractNumId w:val="30"/>
  </w:num>
  <w:num w:numId="11" w16cid:durableId="274291015">
    <w:abstractNumId w:val="5"/>
  </w:num>
  <w:num w:numId="12" w16cid:durableId="1849639878">
    <w:abstractNumId w:val="25"/>
  </w:num>
  <w:num w:numId="13" w16cid:durableId="1363744131">
    <w:abstractNumId w:val="24"/>
  </w:num>
  <w:num w:numId="14" w16cid:durableId="1949510022">
    <w:abstractNumId w:val="2"/>
  </w:num>
  <w:num w:numId="15" w16cid:durableId="1108500741">
    <w:abstractNumId w:val="27"/>
  </w:num>
  <w:num w:numId="16" w16cid:durableId="948468812">
    <w:abstractNumId w:val="7"/>
  </w:num>
  <w:num w:numId="17" w16cid:durableId="129641898">
    <w:abstractNumId w:val="11"/>
  </w:num>
  <w:num w:numId="18" w16cid:durableId="394864226">
    <w:abstractNumId w:val="4"/>
  </w:num>
  <w:num w:numId="19" w16cid:durableId="948314709">
    <w:abstractNumId w:val="6"/>
  </w:num>
  <w:num w:numId="20" w16cid:durableId="1341545806">
    <w:abstractNumId w:val="3"/>
  </w:num>
  <w:num w:numId="21" w16cid:durableId="1337148147">
    <w:abstractNumId w:val="23"/>
  </w:num>
  <w:num w:numId="22" w16cid:durableId="58139381">
    <w:abstractNumId w:val="13"/>
  </w:num>
  <w:num w:numId="23" w16cid:durableId="1067999717">
    <w:abstractNumId w:val="31"/>
  </w:num>
  <w:num w:numId="24" w16cid:durableId="1765489764">
    <w:abstractNumId w:val="28"/>
  </w:num>
  <w:num w:numId="25" w16cid:durableId="624896138">
    <w:abstractNumId w:val="16"/>
  </w:num>
  <w:num w:numId="26" w16cid:durableId="17200236">
    <w:abstractNumId w:val="10"/>
  </w:num>
  <w:num w:numId="27" w16cid:durableId="5522412">
    <w:abstractNumId w:val="8"/>
  </w:num>
  <w:num w:numId="28" w16cid:durableId="1434401938">
    <w:abstractNumId w:val="33"/>
  </w:num>
  <w:num w:numId="29" w16cid:durableId="1266618739">
    <w:abstractNumId w:val="1"/>
  </w:num>
  <w:num w:numId="30" w16cid:durableId="634874283">
    <w:abstractNumId w:val="32"/>
  </w:num>
  <w:num w:numId="31" w16cid:durableId="911499711">
    <w:abstractNumId w:val="21"/>
  </w:num>
  <w:num w:numId="32" w16cid:durableId="2054620077">
    <w:abstractNumId w:val="20"/>
  </w:num>
  <w:num w:numId="33" w16cid:durableId="487670191">
    <w:abstractNumId w:val="18"/>
  </w:num>
  <w:num w:numId="34" w16cid:durableId="709304601">
    <w:abstractNumId w:val="0"/>
  </w:num>
  <w:num w:numId="35" w16cid:durableId="18038139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ita Buljan">
    <w15:presenceInfo w15:providerId="AD" w15:userId="S::mbuljan@carina.hr::39048302-2064-4d77-ae1c-8208c6851f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19"/>
    <w:rsid w:val="001E042B"/>
    <w:rsid w:val="004957CB"/>
    <w:rsid w:val="00820719"/>
    <w:rsid w:val="0089159F"/>
    <w:rsid w:val="008B0F87"/>
    <w:rsid w:val="009055E6"/>
    <w:rsid w:val="009269C7"/>
    <w:rsid w:val="00A21897"/>
    <w:rsid w:val="00A22725"/>
    <w:rsid w:val="00B21153"/>
    <w:rsid w:val="00C4785E"/>
    <w:rsid w:val="00E667B4"/>
    <w:rsid w:val="00EA7AED"/>
    <w:rsid w:val="00ED26C2"/>
    <w:rsid w:val="00F4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D059"/>
  <w15:chartTrackingRefBased/>
  <w15:docId w15:val="{1408AB35-EFB0-4420-A918-F854994E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PIS IT Normal"/>
    <w:qFormat/>
    <w:rsid w:val="00820719"/>
    <w:pPr>
      <w:suppressAutoHyphens/>
      <w:spacing w:before="120" w:after="120" w:line="240" w:lineRule="auto"/>
      <w:jc w:val="both"/>
    </w:pPr>
    <w:rPr>
      <w:rFonts w:ascii="Segoe UI" w:eastAsia="Times New Roman" w:hAnsi="Segoe UI" w:cs="Times New Roman"/>
      <w:kern w:val="0"/>
      <w:szCs w:val="20"/>
      <w14:ligatures w14:val="none"/>
    </w:rPr>
  </w:style>
  <w:style w:type="paragraph" w:styleId="Naslov1">
    <w:name w:val="heading 1"/>
    <w:aliases w:val="APIS IT Heading 1"/>
    <w:basedOn w:val="Normal"/>
    <w:next w:val="Normal"/>
    <w:link w:val="Naslov1Char"/>
    <w:uiPriority w:val="9"/>
    <w:qFormat/>
    <w:rsid w:val="00820719"/>
    <w:pPr>
      <w:keepNext/>
      <w:numPr>
        <w:numId w:val="1"/>
      </w:numPr>
      <w:spacing w:before="240" w:after="240"/>
      <w:jc w:val="left"/>
      <w:outlineLvl w:val="0"/>
    </w:pPr>
    <w:rPr>
      <w:b/>
      <w:kern w:val="28"/>
      <w:sz w:val="26"/>
    </w:rPr>
  </w:style>
  <w:style w:type="paragraph" w:styleId="Naslov2">
    <w:name w:val="heading 2"/>
    <w:aliases w:val="APIS IT Heading 2"/>
    <w:basedOn w:val="Normal"/>
    <w:next w:val="Normal"/>
    <w:link w:val="Naslov2Char"/>
    <w:qFormat/>
    <w:rsid w:val="00820719"/>
    <w:pPr>
      <w:keepNext/>
      <w:numPr>
        <w:ilvl w:val="1"/>
        <w:numId w:val="1"/>
      </w:numPr>
      <w:spacing w:before="240" w:after="240"/>
      <w:ind w:left="718"/>
      <w:jc w:val="left"/>
      <w:outlineLvl w:val="1"/>
    </w:pPr>
    <w:rPr>
      <w:b/>
      <w:sz w:val="24"/>
    </w:rPr>
  </w:style>
  <w:style w:type="paragraph" w:styleId="Naslov3">
    <w:name w:val="heading 3"/>
    <w:aliases w:val="APIS IT Heading 3"/>
    <w:basedOn w:val="Normal"/>
    <w:next w:val="Normal"/>
    <w:link w:val="Naslov3Char"/>
    <w:autoRedefine/>
    <w:qFormat/>
    <w:rsid w:val="00820719"/>
    <w:pPr>
      <w:keepNext/>
      <w:numPr>
        <w:ilvl w:val="2"/>
        <w:numId w:val="1"/>
      </w:numPr>
      <w:tabs>
        <w:tab w:val="left" w:pos="567"/>
      </w:tabs>
      <w:spacing w:before="240" w:after="240"/>
      <w:ind w:left="1117"/>
      <w:jc w:val="left"/>
      <w:outlineLvl w:val="2"/>
    </w:pPr>
    <w:rPr>
      <w:rFonts w:cs="Segoe UI"/>
      <w:b/>
      <w:szCs w:val="22"/>
    </w:rPr>
  </w:style>
  <w:style w:type="paragraph" w:styleId="Naslov4">
    <w:name w:val="heading 4"/>
    <w:aliases w:val="APIS IT Heading 4"/>
    <w:basedOn w:val="Normal"/>
    <w:next w:val="Normal"/>
    <w:link w:val="Naslov4Char"/>
    <w:qFormat/>
    <w:rsid w:val="00820719"/>
    <w:pPr>
      <w:keepNext/>
      <w:numPr>
        <w:ilvl w:val="3"/>
        <w:numId w:val="1"/>
      </w:numPr>
      <w:tabs>
        <w:tab w:val="left" w:pos="709"/>
      </w:tabs>
      <w:ind w:left="1372" w:hanging="862"/>
      <w:jc w:val="left"/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0719"/>
    <w:rPr>
      <w:rFonts w:ascii="Segoe UI" w:eastAsia="Times New Roman" w:hAnsi="Segoe UI" w:cs="Times New Roman"/>
      <w:b/>
      <w:kern w:val="28"/>
      <w:sz w:val="26"/>
      <w:szCs w:val="20"/>
      <w14:ligatures w14:val="none"/>
    </w:rPr>
  </w:style>
  <w:style w:type="character" w:customStyle="1" w:styleId="Naslov2Char">
    <w:name w:val="Naslov 2 Char"/>
    <w:aliases w:val="APIS IT Heading 2 Char"/>
    <w:basedOn w:val="Zadanifontodlomka"/>
    <w:link w:val="Naslov2"/>
    <w:rsid w:val="00820719"/>
    <w:rPr>
      <w:rFonts w:ascii="Segoe UI" w:eastAsia="Times New Roman" w:hAnsi="Segoe UI" w:cs="Times New Roman"/>
      <w:b/>
      <w:kern w:val="0"/>
      <w:sz w:val="24"/>
      <w:szCs w:val="20"/>
      <w14:ligatures w14:val="none"/>
    </w:rPr>
  </w:style>
  <w:style w:type="character" w:customStyle="1" w:styleId="Naslov3Char">
    <w:name w:val="Naslov 3 Char"/>
    <w:basedOn w:val="Zadanifontodlomka"/>
    <w:link w:val="Naslov3"/>
    <w:rsid w:val="00820719"/>
    <w:rPr>
      <w:rFonts w:ascii="Segoe UI" w:eastAsia="Times New Roman" w:hAnsi="Segoe UI" w:cs="Segoe UI"/>
      <w:b/>
      <w:kern w:val="0"/>
      <w14:ligatures w14:val="none"/>
    </w:rPr>
  </w:style>
  <w:style w:type="character" w:customStyle="1" w:styleId="Naslov4Char">
    <w:name w:val="Naslov 4 Char"/>
    <w:basedOn w:val="Zadanifontodlomka"/>
    <w:link w:val="Naslov4"/>
    <w:rsid w:val="00820719"/>
    <w:rPr>
      <w:rFonts w:ascii="Segoe UI" w:eastAsia="Times New Roman" w:hAnsi="Segoe UI" w:cs="Times New Roman"/>
      <w:b/>
      <w:kern w:val="0"/>
      <w:szCs w:val="20"/>
      <w14:ligatures w14:val="none"/>
    </w:rPr>
  </w:style>
  <w:style w:type="paragraph" w:styleId="Odlomakpopisa">
    <w:name w:val="List Paragraph"/>
    <w:aliases w:val="Liste - CTIE,Table of contents numbered"/>
    <w:basedOn w:val="Normal"/>
    <w:link w:val="OdlomakpopisaChar"/>
    <w:uiPriority w:val="34"/>
    <w:qFormat/>
    <w:rsid w:val="00820719"/>
    <w:pPr>
      <w:ind w:left="720"/>
      <w:contextualSpacing/>
    </w:pPr>
  </w:style>
  <w:style w:type="numbering" w:customStyle="1" w:styleId="APISITSTILHeading">
    <w:name w:val="APIS IT STIL Heading"/>
    <w:uiPriority w:val="99"/>
    <w:rsid w:val="00820719"/>
    <w:pPr>
      <w:numPr>
        <w:numId w:val="1"/>
      </w:numPr>
    </w:pPr>
  </w:style>
  <w:style w:type="character" w:customStyle="1" w:styleId="OdlomakpopisaChar">
    <w:name w:val="Odlomak popisa Char"/>
    <w:aliases w:val="Liste - CTIE Char,Table of contents numbered Char"/>
    <w:basedOn w:val="Zadanifontodlomka"/>
    <w:link w:val="Odlomakpopisa"/>
    <w:uiPriority w:val="34"/>
    <w:locked/>
    <w:rsid w:val="00820719"/>
    <w:rPr>
      <w:rFonts w:ascii="Segoe UI" w:eastAsia="Times New Roman" w:hAnsi="Segoe UI" w:cs="Times New Roman"/>
      <w:kern w:val="0"/>
      <w:szCs w:val="20"/>
      <w14:ligatures w14:val="none"/>
    </w:rPr>
  </w:style>
  <w:style w:type="character" w:styleId="Referencakomentara">
    <w:name w:val="annotation reference"/>
    <w:uiPriority w:val="99"/>
    <w:semiHidden/>
    <w:rsid w:val="00820719"/>
    <w:rPr>
      <w:sz w:val="16"/>
    </w:rPr>
  </w:style>
  <w:style w:type="paragraph" w:styleId="Tekstkomentara">
    <w:name w:val="annotation text"/>
    <w:basedOn w:val="Normal"/>
    <w:link w:val="TekstkomentaraChar"/>
    <w:uiPriority w:val="99"/>
    <w:rsid w:val="00820719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20719"/>
    <w:rPr>
      <w:rFonts w:ascii="Segoe UI" w:eastAsia="Times New Roman" w:hAnsi="Segoe UI" w:cs="Times New Roman"/>
      <w:kern w:val="0"/>
      <w:sz w:val="20"/>
      <w:szCs w:val="20"/>
      <w14:ligatures w14:val="none"/>
    </w:rPr>
  </w:style>
  <w:style w:type="paragraph" w:styleId="Bezproreda">
    <w:name w:val="No Spacing"/>
    <w:uiPriority w:val="1"/>
    <w:qFormat/>
    <w:rsid w:val="00F476AD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0"/>
      <w:szCs w:val="20"/>
      <w14:ligatures w14:val="none"/>
    </w:rPr>
  </w:style>
  <w:style w:type="paragraph" w:styleId="Revizija">
    <w:name w:val="Revision"/>
    <w:hidden/>
    <w:uiPriority w:val="99"/>
    <w:semiHidden/>
    <w:rsid w:val="009055E6"/>
    <w:pPr>
      <w:spacing w:after="0" w:line="240" w:lineRule="auto"/>
    </w:pPr>
    <w:rPr>
      <w:rFonts w:ascii="Segoe UI" w:eastAsia="Times New Roman" w:hAnsi="Segoe UI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175C4AEA7FCF4BA3FC9CEB99C377D1" ma:contentTypeVersion="7" ma:contentTypeDescription="Stvaranje novog dokumenta." ma:contentTypeScope="" ma:versionID="5191afe95049c453f5ffbab84b5f95f1">
  <xsd:schema xmlns:xsd="http://www.w3.org/2001/XMLSchema" xmlns:xs="http://www.w3.org/2001/XMLSchema" xmlns:p="http://schemas.microsoft.com/office/2006/metadata/properties" xmlns:ns3="73e4bae7-7c29-4227-8151-57817d3d5972" xmlns:ns4="8fb21780-83e8-49c4-bd22-f2e021d27fcf" targetNamespace="http://schemas.microsoft.com/office/2006/metadata/properties" ma:root="true" ma:fieldsID="a5c4aadea77548f37a004c30c96b3f69" ns3:_="" ns4:_="">
    <xsd:import namespace="73e4bae7-7c29-4227-8151-57817d3d5972"/>
    <xsd:import namespace="8fb21780-83e8-49c4-bd22-f2e021d27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4bae7-7c29-4227-8151-57817d3d5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21780-83e8-49c4-bd22-f2e021d27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FE06B-5A7A-4730-A4C4-0DA1D82423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9428D-84D7-47F4-9873-69F53DCC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4bae7-7c29-4227-8151-57817d3d5972"/>
    <ds:schemaRef ds:uri="8fb21780-83e8-49c4-bd22-f2e021d2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9EF54-FCB8-4D37-99B7-79F3A4E94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4B43C-73A8-429E-8EEE-2CEB701E56A1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fb21780-83e8-49c4-bd22-f2e021d27fcf"/>
    <ds:schemaRef ds:uri="http://schemas.microsoft.com/office/infopath/2007/PartnerControls"/>
    <ds:schemaRef ds:uri="http://purl.org/dc/dcmitype/"/>
    <ds:schemaRef ds:uri="73e4bae7-7c29-4227-8151-57817d3d5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Buljan</dc:creator>
  <cp:keywords/>
  <dc:description/>
  <cp:lastModifiedBy>Melita Buljan</cp:lastModifiedBy>
  <cp:revision>2</cp:revision>
  <dcterms:created xsi:type="dcterms:W3CDTF">2024-02-07T11:27:00Z</dcterms:created>
  <dcterms:modified xsi:type="dcterms:W3CDTF">2024-02-07T11:27:00Z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0x0101004C175C4AEA7FCF4BA3FC9CEB99C377D1</vt:lpwstr>
  </property>
</Properties>
</file>